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A6" w:rsidRPr="00687AA6" w:rsidRDefault="00687AA6" w:rsidP="00687AA6">
      <w:pPr>
        <w:jc w:val="center"/>
        <w:rPr>
          <w:b/>
        </w:rPr>
      </w:pPr>
      <w:r w:rsidRPr="00687AA6">
        <w:rPr>
          <w:b/>
          <w:noProof/>
          <w:u w:val="single"/>
          <w:lang w:eastAsia="de-DE"/>
        </w:rPr>
        <mc:AlternateContent>
          <mc:Choice Requires="wps">
            <w:drawing>
              <wp:anchor distT="0" distB="0" distL="114300" distR="114300" simplePos="0" relativeHeight="251661312" behindDoc="1" locked="0" layoutInCell="1" allowOverlap="1" wp14:anchorId="16EC7D4F" wp14:editId="098FED56">
                <wp:simplePos x="0" y="0"/>
                <wp:positionH relativeFrom="column">
                  <wp:posOffset>182245</wp:posOffset>
                </wp:positionH>
                <wp:positionV relativeFrom="paragraph">
                  <wp:posOffset>-145415</wp:posOffset>
                </wp:positionV>
                <wp:extent cx="5699760" cy="1386840"/>
                <wp:effectExtent l="0" t="0" r="15240" b="22860"/>
                <wp:wrapNone/>
                <wp:docPr id="2" name="Rechteck 2"/>
                <wp:cNvGraphicFramePr/>
                <a:graphic xmlns:a="http://schemas.openxmlformats.org/drawingml/2006/main">
                  <a:graphicData uri="http://schemas.microsoft.com/office/word/2010/wordprocessingShape">
                    <wps:wsp>
                      <wps:cNvSpPr/>
                      <wps:spPr>
                        <a:xfrm>
                          <a:off x="0" y="0"/>
                          <a:ext cx="5699760" cy="1386840"/>
                        </a:xfrm>
                        <a:prstGeom prst="rect">
                          <a:avLst/>
                        </a:prstGeom>
                        <a:solidFill>
                          <a:srgbClr val="FF9999"/>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 o:spid="_x0000_s1026" style="position:absolute;margin-left:14.35pt;margin-top:-11.45pt;width:448.8pt;height:109.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" fillcolor="#f99" strokecolor="red" strokeweight="2pt"/>
            </w:pict>
          </mc:Fallback>
        </mc:AlternateContent>
      </w:r>
      <w:r w:rsidRPr="00687AA6">
        <w:rPr>
          <w:b/>
          <w:u w:val="single"/>
        </w:rPr>
        <w:t>Vorläufige</w:t>
      </w:r>
      <w:r w:rsidRPr="00687AA6">
        <w:rPr>
          <w:b/>
        </w:rPr>
        <w:t xml:space="preserve"> Formulierungshilfen (Stand: </w:t>
      </w:r>
      <w:r w:rsidR="00075470">
        <w:rPr>
          <w:b/>
        </w:rPr>
        <w:t>15</w:t>
      </w:r>
      <w:r w:rsidRPr="00687AA6">
        <w:rPr>
          <w:b/>
        </w:rPr>
        <w:t xml:space="preserve">.03.2019) </w:t>
      </w:r>
      <w:r w:rsidRPr="00687AA6">
        <w:rPr>
          <w:b/>
        </w:rPr>
        <w:br/>
        <w:t xml:space="preserve">mit Textbausteinen für die Erstellung eines </w:t>
      </w:r>
    </w:p>
    <w:p w:rsidR="00687AA6" w:rsidRPr="00687AA6" w:rsidRDefault="00687AA6" w:rsidP="00687AA6">
      <w:pPr>
        <w:jc w:val="center"/>
        <w:rPr>
          <w:b/>
        </w:rPr>
      </w:pPr>
    </w:p>
    <w:p w:rsidR="00687AA6" w:rsidRPr="00687AA6" w:rsidRDefault="00687AA6" w:rsidP="00687AA6">
      <w:pPr>
        <w:jc w:val="center"/>
        <w:rPr>
          <w:b/>
          <w:u w:val="single"/>
        </w:rPr>
      </w:pPr>
      <w:r w:rsidRPr="005B2D0A">
        <w:rPr>
          <w:b/>
        </w:rPr>
        <w:t>Vertrags zwischen Schule und Träger der praktischen Ausbildung</w:t>
      </w:r>
      <w:r w:rsidRPr="00687AA6">
        <w:rPr>
          <w:u w:val="single"/>
        </w:rPr>
        <w:t xml:space="preserve"> </w:t>
      </w:r>
      <w:r w:rsidRPr="00687AA6">
        <w:rPr>
          <w:u w:val="single"/>
        </w:rPr>
        <w:br/>
      </w:r>
      <w:r w:rsidRPr="005B2D0A">
        <w:rPr>
          <w:b/>
          <w:u w:val="single"/>
        </w:rPr>
        <w:t>mit zusätzlicher Aufgabenübertragung</w:t>
      </w:r>
      <w:r w:rsidRPr="00687AA6">
        <w:rPr>
          <w:b/>
          <w:u w:val="single"/>
        </w:rPr>
        <w:t xml:space="preserve"> </w:t>
      </w:r>
      <w:r w:rsidRPr="00687AA6">
        <w:rPr>
          <w:b/>
          <w:u w:val="single"/>
        </w:rPr>
        <w:br/>
      </w:r>
    </w:p>
    <w:p w:rsidR="00687AA6" w:rsidRPr="00687AA6" w:rsidRDefault="00687AA6" w:rsidP="007034C0">
      <w:pPr>
        <w:jc w:val="center"/>
        <w:rPr>
          <w:rFonts w:cs="Arial"/>
          <w:b/>
        </w:rPr>
      </w:pPr>
    </w:p>
    <w:p w:rsidR="00687AA6" w:rsidRPr="00687AA6" w:rsidRDefault="00687AA6" w:rsidP="007034C0">
      <w:pPr>
        <w:jc w:val="center"/>
        <w:rPr>
          <w:rFonts w:cs="Arial"/>
          <w:b/>
        </w:rPr>
      </w:pPr>
    </w:p>
    <w:p w:rsidR="00687AA6" w:rsidRPr="00687AA6" w:rsidRDefault="00687AA6" w:rsidP="00687AA6">
      <w:pPr>
        <w:tabs>
          <w:tab w:val="left" w:pos="492"/>
        </w:tabs>
        <w:rPr>
          <w:rFonts w:cs="Arial"/>
          <w:b/>
        </w:rPr>
      </w:pPr>
      <w:r w:rsidRPr="00687AA6">
        <w:rPr>
          <w:rFonts w:cs="Arial"/>
          <w:b/>
        </w:rPr>
        <w:tab/>
      </w:r>
    </w:p>
    <w:p w:rsidR="007034C0" w:rsidRPr="00687AA6" w:rsidRDefault="007034C0" w:rsidP="007034C0">
      <w:pPr>
        <w:jc w:val="center"/>
        <w:rPr>
          <w:rFonts w:cs="Arial"/>
          <w:b/>
        </w:rPr>
      </w:pPr>
      <w:r w:rsidRPr="00687AA6">
        <w:rPr>
          <w:rFonts w:cs="Arial"/>
          <w:b/>
        </w:rPr>
        <w:t xml:space="preserve">Kooperationsvertrag über die Ausbildung von Pflegefachfrauen und -männern </w:t>
      </w:r>
      <w:r w:rsidRPr="00687AA6">
        <w:rPr>
          <w:rFonts w:cs="Arial"/>
          <w:b/>
        </w:rPr>
        <w:br/>
        <w:t>(sowie von Gesundheits- und Kinderkrankenpflegerinnen und Gesundheits- und Kinderkranke</w:t>
      </w:r>
      <w:r w:rsidRPr="00687AA6">
        <w:rPr>
          <w:rFonts w:cs="Arial"/>
          <w:b/>
        </w:rPr>
        <w:t>n</w:t>
      </w:r>
      <w:r w:rsidRPr="00687AA6">
        <w:rPr>
          <w:rFonts w:cs="Arial"/>
          <w:b/>
        </w:rPr>
        <w:t>pfleger</w:t>
      </w:r>
      <w:r w:rsidR="00E877EA" w:rsidRPr="00687AA6">
        <w:rPr>
          <w:rFonts w:cs="Arial"/>
          <w:b/>
        </w:rPr>
        <w:t>n</w:t>
      </w:r>
      <w:r w:rsidRPr="00687AA6">
        <w:rPr>
          <w:rFonts w:cs="Arial"/>
          <w:b/>
        </w:rPr>
        <w:t xml:space="preserve"> sowie von Altenpflegerinnen und Altenpfleger</w:t>
      </w:r>
      <w:r w:rsidR="00E877EA" w:rsidRPr="00687AA6">
        <w:rPr>
          <w:rFonts w:cs="Arial"/>
          <w:b/>
        </w:rPr>
        <w:t>n</w:t>
      </w:r>
      <w:r w:rsidRPr="00687AA6">
        <w:rPr>
          <w:rFonts w:cs="Arial"/>
          <w:b/>
        </w:rPr>
        <w:t>)</w:t>
      </w:r>
    </w:p>
    <w:p w:rsidR="00400F54" w:rsidRPr="00687AA6" w:rsidRDefault="00400F54" w:rsidP="00C3770A">
      <w:pPr>
        <w:rPr>
          <w:rFonts w:cs="Arial"/>
        </w:rPr>
      </w:pPr>
    </w:p>
    <w:p w:rsidR="00400F54" w:rsidRPr="00687AA6" w:rsidRDefault="00400F54" w:rsidP="00C3770A">
      <w:pPr>
        <w:rPr>
          <w:rFonts w:cs="Arial"/>
        </w:rPr>
      </w:pPr>
    </w:p>
    <w:p w:rsidR="00E877EA" w:rsidRPr="00687AA6" w:rsidRDefault="00E877EA" w:rsidP="00C3770A">
      <w:pPr>
        <w:rPr>
          <w:rFonts w:cs="Arial"/>
        </w:rPr>
      </w:pPr>
    </w:p>
    <w:p w:rsidR="00E877EA" w:rsidRPr="00687AA6" w:rsidRDefault="00E877EA" w:rsidP="00C3770A">
      <w:pPr>
        <w:rPr>
          <w:rFonts w:cs="Arial"/>
        </w:rPr>
      </w:pPr>
    </w:p>
    <w:p w:rsidR="00400F54" w:rsidRPr="00687AA6" w:rsidRDefault="00400F54" w:rsidP="00400F54">
      <w:pPr>
        <w:jc w:val="center"/>
        <w:rPr>
          <w:rFonts w:cs="Arial"/>
        </w:rPr>
      </w:pPr>
      <w:r w:rsidRPr="00687AA6">
        <w:rPr>
          <w:rFonts w:cs="Arial"/>
        </w:rPr>
        <w:t>Zwischen</w:t>
      </w:r>
    </w:p>
    <w:p w:rsidR="00400F54" w:rsidRPr="00687AA6" w:rsidRDefault="00400F54" w:rsidP="00400F54">
      <w:pPr>
        <w:jc w:val="center"/>
        <w:rPr>
          <w:rFonts w:cs="Arial"/>
        </w:rPr>
      </w:pPr>
    </w:p>
    <w:p w:rsidR="00400F54" w:rsidRPr="00687AA6" w:rsidRDefault="00400F54" w:rsidP="00400F54">
      <w:pPr>
        <w:jc w:val="center"/>
        <w:rPr>
          <w:rFonts w:cs="Arial"/>
        </w:rPr>
      </w:pPr>
      <w:r w:rsidRPr="00687AA6">
        <w:rPr>
          <w:rFonts w:cs="Arial"/>
        </w:rPr>
        <w:t>……</w:t>
      </w:r>
    </w:p>
    <w:p w:rsidR="00400F54" w:rsidRPr="00687AA6" w:rsidRDefault="00400F54" w:rsidP="00400F54">
      <w:pPr>
        <w:jc w:val="center"/>
        <w:rPr>
          <w:rFonts w:cs="Arial"/>
        </w:rPr>
      </w:pPr>
    </w:p>
    <w:p w:rsidR="00400F54" w:rsidRPr="00687AA6" w:rsidRDefault="00942D3C" w:rsidP="00400F54">
      <w:pPr>
        <w:jc w:val="center"/>
        <w:rPr>
          <w:rFonts w:cs="Arial"/>
        </w:rPr>
      </w:pPr>
      <w:r w:rsidRPr="00687AA6">
        <w:rPr>
          <w:rFonts w:cs="Arial"/>
        </w:rPr>
        <w:t xml:space="preserve">– </w:t>
      </w:r>
      <w:r w:rsidR="00400F54" w:rsidRPr="00687AA6">
        <w:rPr>
          <w:rFonts w:cs="Arial"/>
        </w:rPr>
        <w:t>nachfolgend „</w:t>
      </w:r>
      <w:r w:rsidR="006F6002" w:rsidRPr="00687AA6">
        <w:rPr>
          <w:rFonts w:cs="Arial"/>
        </w:rPr>
        <w:t>Pfleges</w:t>
      </w:r>
      <w:r w:rsidR="00400F54" w:rsidRPr="00687AA6">
        <w:rPr>
          <w:rFonts w:cs="Arial"/>
        </w:rPr>
        <w:t xml:space="preserve">chule“ </w:t>
      </w:r>
      <w:r w:rsidRPr="00687AA6">
        <w:rPr>
          <w:rFonts w:cs="Arial"/>
        </w:rPr>
        <w:t>genannt –</w:t>
      </w:r>
    </w:p>
    <w:p w:rsidR="00400F54" w:rsidRPr="00687AA6" w:rsidRDefault="00400F54" w:rsidP="00400F54">
      <w:pPr>
        <w:jc w:val="center"/>
        <w:rPr>
          <w:rFonts w:cs="Arial"/>
        </w:rPr>
      </w:pPr>
    </w:p>
    <w:p w:rsidR="00400F54" w:rsidRPr="00687AA6" w:rsidRDefault="00400F54" w:rsidP="00400F54">
      <w:pPr>
        <w:jc w:val="center"/>
        <w:rPr>
          <w:rFonts w:cs="Arial"/>
        </w:rPr>
      </w:pPr>
      <w:r w:rsidRPr="00687AA6">
        <w:rPr>
          <w:rFonts w:cs="Arial"/>
        </w:rPr>
        <w:t>und</w:t>
      </w:r>
    </w:p>
    <w:p w:rsidR="00400F54" w:rsidRPr="00687AA6" w:rsidRDefault="00400F54" w:rsidP="00400F54">
      <w:pPr>
        <w:jc w:val="center"/>
        <w:rPr>
          <w:rFonts w:cs="Arial"/>
        </w:rPr>
      </w:pPr>
    </w:p>
    <w:p w:rsidR="00400F54" w:rsidRPr="00687AA6" w:rsidRDefault="00400F54" w:rsidP="00400F54">
      <w:pPr>
        <w:jc w:val="center"/>
        <w:rPr>
          <w:rFonts w:cs="Arial"/>
        </w:rPr>
      </w:pPr>
      <w:r w:rsidRPr="00687AA6">
        <w:rPr>
          <w:rFonts w:cs="Arial"/>
        </w:rPr>
        <w:t xml:space="preserve">…………….......................................... </w:t>
      </w:r>
      <w:r w:rsidRPr="00687AA6">
        <w:rPr>
          <w:rFonts w:cs="Arial"/>
        </w:rPr>
        <w:br/>
        <w:t>(Träger der praktischen Ausbildung),</w:t>
      </w:r>
    </w:p>
    <w:p w:rsidR="00400F54" w:rsidRPr="00687AA6" w:rsidRDefault="00400F54" w:rsidP="00400F54">
      <w:pPr>
        <w:jc w:val="center"/>
        <w:rPr>
          <w:rFonts w:cs="Arial"/>
        </w:rPr>
      </w:pPr>
    </w:p>
    <w:p w:rsidR="00942D3C" w:rsidRPr="00687AA6" w:rsidRDefault="00942D3C" w:rsidP="00942D3C">
      <w:pPr>
        <w:jc w:val="center"/>
        <w:rPr>
          <w:rFonts w:cs="Arial"/>
        </w:rPr>
      </w:pPr>
    </w:p>
    <w:p w:rsidR="00942D3C" w:rsidRPr="00687AA6" w:rsidRDefault="00942D3C" w:rsidP="00942D3C">
      <w:pPr>
        <w:jc w:val="center"/>
        <w:rPr>
          <w:rFonts w:cs="Arial"/>
        </w:rPr>
      </w:pPr>
      <w:r w:rsidRPr="00687AA6">
        <w:rPr>
          <w:rFonts w:cs="Arial"/>
        </w:rPr>
        <w:t>– nachfolgend „Träger der praktischen Ausbildung“ genannt –</w:t>
      </w:r>
    </w:p>
    <w:p w:rsidR="00942D3C" w:rsidRPr="00687AA6" w:rsidRDefault="00942D3C" w:rsidP="00942D3C">
      <w:pPr>
        <w:jc w:val="center"/>
        <w:rPr>
          <w:rFonts w:cs="Arial"/>
        </w:rPr>
      </w:pPr>
    </w:p>
    <w:p w:rsidR="00942D3C" w:rsidRPr="00687AA6" w:rsidRDefault="00942D3C" w:rsidP="00942D3C">
      <w:pPr>
        <w:jc w:val="center"/>
        <w:rPr>
          <w:rFonts w:cs="Arial"/>
        </w:rPr>
      </w:pPr>
    </w:p>
    <w:p w:rsidR="002B7111" w:rsidRPr="00687AA6" w:rsidRDefault="002B7111" w:rsidP="00942D3C">
      <w:pPr>
        <w:jc w:val="center"/>
        <w:rPr>
          <w:rFonts w:cs="Arial"/>
        </w:rPr>
      </w:pPr>
    </w:p>
    <w:p w:rsidR="002B7111" w:rsidRPr="00687AA6" w:rsidRDefault="002B7111" w:rsidP="00942D3C">
      <w:pPr>
        <w:jc w:val="center"/>
        <w:rPr>
          <w:rFonts w:cs="Arial"/>
        </w:rPr>
      </w:pPr>
    </w:p>
    <w:p w:rsidR="00942D3C" w:rsidRPr="00687AA6" w:rsidRDefault="00942D3C" w:rsidP="00942D3C">
      <w:pPr>
        <w:rPr>
          <w:rFonts w:cs="Arial"/>
        </w:rPr>
      </w:pPr>
      <w:r w:rsidRPr="00687AA6">
        <w:rPr>
          <w:rFonts w:cs="Arial"/>
        </w:rPr>
        <w:t>wird Folgendes vereinbart:</w:t>
      </w:r>
    </w:p>
    <w:p w:rsidR="00942D3C" w:rsidRPr="00687AA6" w:rsidRDefault="00942D3C" w:rsidP="00942D3C">
      <w:pPr>
        <w:jc w:val="center"/>
        <w:rPr>
          <w:rFonts w:cs="Arial"/>
        </w:rPr>
      </w:pPr>
    </w:p>
    <w:p w:rsidR="00967E90" w:rsidRPr="00687AA6" w:rsidRDefault="00942D3C" w:rsidP="00CA54C4">
      <w:pPr>
        <w:jc w:val="center"/>
        <w:rPr>
          <w:rFonts w:cs="Arial"/>
          <w:b/>
        </w:rPr>
      </w:pPr>
      <w:r w:rsidRPr="00687AA6">
        <w:rPr>
          <w:rFonts w:cs="Arial"/>
          <w:b/>
        </w:rPr>
        <w:t xml:space="preserve">§ 1 </w:t>
      </w:r>
    </w:p>
    <w:p w:rsidR="00942D3C" w:rsidRPr="00687AA6" w:rsidRDefault="00942D3C" w:rsidP="00CA54C4">
      <w:pPr>
        <w:jc w:val="center"/>
        <w:rPr>
          <w:rFonts w:cs="Arial"/>
          <w:b/>
        </w:rPr>
      </w:pPr>
      <w:r w:rsidRPr="00687AA6">
        <w:rPr>
          <w:rFonts w:cs="Arial"/>
          <w:b/>
        </w:rPr>
        <w:t>Gegenstand des Vertrages</w:t>
      </w:r>
    </w:p>
    <w:p w:rsidR="00942D3C" w:rsidRPr="00687AA6" w:rsidRDefault="00942D3C" w:rsidP="00CA54C4">
      <w:pPr>
        <w:jc w:val="both"/>
        <w:rPr>
          <w:rFonts w:cs="Arial"/>
        </w:rPr>
      </w:pPr>
    </w:p>
    <w:p w:rsidR="00942D3C" w:rsidRPr="00687AA6" w:rsidRDefault="004D0FAD" w:rsidP="00CA54C4">
      <w:pPr>
        <w:jc w:val="both"/>
        <w:rPr>
          <w:rFonts w:cs="Arial"/>
        </w:rPr>
      </w:pPr>
      <w:r w:rsidRPr="00687AA6">
        <w:rPr>
          <w:rFonts w:cs="Arial"/>
        </w:rPr>
        <w:t xml:space="preserve">(1) Die </w:t>
      </w:r>
      <w:r w:rsidR="006F6002" w:rsidRPr="00687AA6">
        <w:rPr>
          <w:rFonts w:cs="Arial"/>
        </w:rPr>
        <w:t>Pfleges</w:t>
      </w:r>
      <w:r w:rsidRPr="00687AA6">
        <w:rPr>
          <w:rFonts w:cs="Arial"/>
        </w:rPr>
        <w:t xml:space="preserve">chule und </w:t>
      </w:r>
      <w:r w:rsidR="00CA54C4" w:rsidRPr="00687AA6">
        <w:rPr>
          <w:rFonts w:cs="Arial"/>
        </w:rPr>
        <w:t>der</w:t>
      </w:r>
      <w:r w:rsidRPr="00687AA6">
        <w:rPr>
          <w:rFonts w:cs="Arial"/>
        </w:rPr>
        <w:t xml:space="preserve"> Träger der praktischen Ausbildung </w:t>
      </w:r>
      <w:r w:rsidR="00BF6E05" w:rsidRPr="00687AA6">
        <w:rPr>
          <w:rFonts w:cs="Arial"/>
        </w:rPr>
        <w:t xml:space="preserve">schließen einen </w:t>
      </w:r>
      <w:r w:rsidR="005C32DD" w:rsidRPr="00687AA6">
        <w:rPr>
          <w:rFonts w:cs="Arial"/>
        </w:rPr>
        <w:t xml:space="preserve">Kooperationsvertrag. Ziel ist die Durchführung der </w:t>
      </w:r>
      <w:r w:rsidRPr="00687AA6">
        <w:rPr>
          <w:rFonts w:cs="Arial"/>
        </w:rPr>
        <w:t xml:space="preserve">Pflegeausbildung nach Maßgabe des </w:t>
      </w:r>
      <w:proofErr w:type="spellStart"/>
      <w:r w:rsidRPr="00687AA6">
        <w:rPr>
          <w:rFonts w:cs="Arial"/>
        </w:rPr>
        <w:t>Pflegeberufegesetzes</w:t>
      </w:r>
      <w:proofErr w:type="spellEnd"/>
      <w:r w:rsidR="00D14026" w:rsidRPr="00687AA6">
        <w:rPr>
          <w:rFonts w:cs="Arial"/>
        </w:rPr>
        <w:t xml:space="preserve"> (</w:t>
      </w:r>
      <w:proofErr w:type="spellStart"/>
      <w:r w:rsidR="00D14026" w:rsidRPr="00687AA6">
        <w:rPr>
          <w:rFonts w:cs="Arial"/>
        </w:rPr>
        <w:t>PflBG</w:t>
      </w:r>
      <w:proofErr w:type="spellEnd"/>
      <w:r w:rsidR="00D14026" w:rsidRPr="00687AA6">
        <w:rPr>
          <w:rFonts w:cs="Arial"/>
        </w:rPr>
        <w:t>)</w:t>
      </w:r>
      <w:r w:rsidRPr="00687AA6">
        <w:rPr>
          <w:rFonts w:cs="Arial"/>
        </w:rPr>
        <w:t xml:space="preserve"> sowie der Ausbildungs- und Prüfungsverordnung </w:t>
      </w:r>
      <w:r w:rsidR="00D14026" w:rsidRPr="00687AA6">
        <w:rPr>
          <w:rFonts w:cs="Arial"/>
        </w:rPr>
        <w:t>(</w:t>
      </w:r>
      <w:proofErr w:type="spellStart"/>
      <w:r w:rsidR="00D14026" w:rsidRPr="00687AA6">
        <w:rPr>
          <w:rFonts w:cs="Arial"/>
        </w:rPr>
        <w:t>PflAPrV</w:t>
      </w:r>
      <w:proofErr w:type="spellEnd"/>
      <w:r w:rsidR="00D14026" w:rsidRPr="00687AA6">
        <w:rPr>
          <w:rFonts w:cs="Arial"/>
        </w:rPr>
        <w:t>)</w:t>
      </w:r>
      <w:r w:rsidR="000A5B2C" w:rsidRPr="00687AA6">
        <w:rPr>
          <w:rFonts w:cs="Arial"/>
        </w:rPr>
        <w:t>,</w:t>
      </w:r>
      <w:r w:rsidRPr="00687AA6">
        <w:rPr>
          <w:rFonts w:cs="Arial"/>
        </w:rPr>
        <w:t xml:space="preserve"> der Finanzierungsverordnung </w:t>
      </w:r>
      <w:r w:rsidR="00D14026" w:rsidRPr="00687AA6">
        <w:rPr>
          <w:rFonts w:cs="Arial"/>
        </w:rPr>
        <w:t>(</w:t>
      </w:r>
      <w:proofErr w:type="spellStart"/>
      <w:r w:rsidR="00D14026" w:rsidRPr="00687AA6">
        <w:rPr>
          <w:rFonts w:cs="Arial"/>
        </w:rPr>
        <w:t>PflFinVO</w:t>
      </w:r>
      <w:proofErr w:type="spellEnd"/>
      <w:r w:rsidR="00D14026" w:rsidRPr="00687AA6">
        <w:rPr>
          <w:rFonts w:cs="Arial"/>
        </w:rPr>
        <w:t xml:space="preserve">) </w:t>
      </w:r>
      <w:r w:rsidR="000A5B2C" w:rsidRPr="00687AA6">
        <w:rPr>
          <w:rFonts w:cs="Arial"/>
        </w:rPr>
        <w:t xml:space="preserve">sowie Landesregelungen </w:t>
      </w:r>
      <w:r w:rsidRPr="00687AA6">
        <w:rPr>
          <w:rFonts w:cs="Arial"/>
        </w:rPr>
        <w:t>in der jeweils gültigen Fassung.</w:t>
      </w:r>
    </w:p>
    <w:p w:rsidR="004D0FAD" w:rsidRPr="00687AA6" w:rsidRDefault="004D0FAD" w:rsidP="00CA54C4">
      <w:pPr>
        <w:jc w:val="both"/>
        <w:rPr>
          <w:rFonts w:cs="Arial"/>
        </w:rPr>
      </w:pPr>
    </w:p>
    <w:p w:rsidR="004D0FAD" w:rsidRPr="00687AA6" w:rsidRDefault="004D0FAD" w:rsidP="00CA54C4">
      <w:pPr>
        <w:jc w:val="both"/>
        <w:rPr>
          <w:rFonts w:cs="Arial"/>
        </w:rPr>
      </w:pPr>
      <w:r w:rsidRPr="00687AA6">
        <w:rPr>
          <w:rFonts w:cs="Arial"/>
        </w:rPr>
        <w:t>(</w:t>
      </w:r>
      <w:r w:rsidR="0034730B" w:rsidRPr="00687AA6">
        <w:rPr>
          <w:rFonts w:cs="Arial"/>
        </w:rPr>
        <w:t>2</w:t>
      </w:r>
      <w:r w:rsidRPr="00687AA6">
        <w:rPr>
          <w:rFonts w:cs="Arial"/>
        </w:rPr>
        <w:t xml:space="preserve">) Bei der </w:t>
      </w:r>
      <w:r w:rsidR="007E2EC6" w:rsidRPr="00687AA6">
        <w:rPr>
          <w:rFonts w:cs="Arial"/>
        </w:rPr>
        <w:t>Pfleges</w:t>
      </w:r>
      <w:r w:rsidRPr="00687AA6">
        <w:rPr>
          <w:rFonts w:cs="Arial"/>
        </w:rPr>
        <w:t xml:space="preserve">chule handelt es sich um </w:t>
      </w:r>
      <w:r w:rsidR="00967E90" w:rsidRPr="00687AA6">
        <w:rPr>
          <w:rFonts w:cs="Arial"/>
          <w:b/>
          <w:i/>
        </w:rPr>
        <w:t>(Unzutreffendes streichen)</w:t>
      </w:r>
      <w:r w:rsidRPr="00687AA6">
        <w:rPr>
          <w:rFonts w:cs="Arial"/>
        </w:rPr>
        <w:t>eine staatliche</w:t>
      </w:r>
      <w:r w:rsidR="00967E90" w:rsidRPr="00687AA6">
        <w:rPr>
          <w:rFonts w:cs="Arial"/>
        </w:rPr>
        <w:t xml:space="preserve"> </w:t>
      </w:r>
      <w:r w:rsidRPr="00687AA6">
        <w:rPr>
          <w:rFonts w:cs="Arial"/>
        </w:rPr>
        <w:t>/</w:t>
      </w:r>
      <w:r w:rsidR="00967E90" w:rsidRPr="00687AA6">
        <w:rPr>
          <w:rFonts w:cs="Arial"/>
        </w:rPr>
        <w:t xml:space="preserve"> </w:t>
      </w:r>
      <w:r w:rsidRPr="00687AA6">
        <w:rPr>
          <w:rFonts w:cs="Arial"/>
        </w:rPr>
        <w:t>eine staatlich genehmigte</w:t>
      </w:r>
      <w:r w:rsidR="00967E90" w:rsidRPr="00687AA6">
        <w:rPr>
          <w:rFonts w:cs="Arial"/>
        </w:rPr>
        <w:t xml:space="preserve"> </w:t>
      </w:r>
      <w:r w:rsidRPr="00687AA6">
        <w:rPr>
          <w:rFonts w:cs="Arial"/>
        </w:rPr>
        <w:t>/</w:t>
      </w:r>
      <w:r w:rsidR="00967E90" w:rsidRPr="00687AA6">
        <w:rPr>
          <w:rFonts w:cs="Arial"/>
        </w:rPr>
        <w:t xml:space="preserve"> </w:t>
      </w:r>
      <w:r w:rsidRPr="00687AA6">
        <w:rPr>
          <w:rFonts w:cs="Arial"/>
        </w:rPr>
        <w:t xml:space="preserve">eine staatlich anerkannte </w:t>
      </w:r>
      <w:r w:rsidR="007E2EC6" w:rsidRPr="00687AA6">
        <w:rPr>
          <w:rFonts w:cs="Arial"/>
        </w:rPr>
        <w:t>Pfleges</w:t>
      </w:r>
      <w:r w:rsidRPr="00687AA6">
        <w:rPr>
          <w:rFonts w:cs="Arial"/>
        </w:rPr>
        <w:t xml:space="preserve">chule nach § 9 </w:t>
      </w:r>
      <w:proofErr w:type="spellStart"/>
      <w:r w:rsidR="00D14026" w:rsidRPr="00687AA6">
        <w:rPr>
          <w:rFonts w:cs="Arial"/>
        </w:rPr>
        <w:t>PflBG</w:t>
      </w:r>
      <w:proofErr w:type="spellEnd"/>
      <w:r w:rsidRPr="00687AA6">
        <w:rPr>
          <w:rFonts w:cs="Arial"/>
        </w:rPr>
        <w:t xml:space="preserve"> </w:t>
      </w:r>
      <w:r w:rsidR="00967E90" w:rsidRPr="00687AA6">
        <w:rPr>
          <w:rFonts w:cs="Arial"/>
          <w:b/>
          <w:i/>
        </w:rPr>
        <w:t xml:space="preserve">(Unzutreffendes streichen) </w:t>
      </w:r>
      <w:proofErr w:type="spellStart"/>
      <w:r w:rsidRPr="00687AA6">
        <w:rPr>
          <w:rFonts w:cs="Arial"/>
        </w:rPr>
        <w:t>i.V.m</w:t>
      </w:r>
      <w:proofErr w:type="spellEnd"/>
      <w:r w:rsidRPr="00687AA6">
        <w:rPr>
          <w:rFonts w:cs="Arial"/>
        </w:rPr>
        <w:t xml:space="preserve">. § 65 Abs. 1 </w:t>
      </w:r>
      <w:proofErr w:type="spellStart"/>
      <w:r w:rsidRPr="00687AA6">
        <w:rPr>
          <w:rFonts w:cs="Arial"/>
        </w:rPr>
        <w:t>Pfl</w:t>
      </w:r>
      <w:r w:rsidR="00D14026" w:rsidRPr="00687AA6">
        <w:rPr>
          <w:rFonts w:cs="Arial"/>
        </w:rPr>
        <w:t>BG</w:t>
      </w:r>
      <w:proofErr w:type="spellEnd"/>
      <w:r w:rsidR="00967E90" w:rsidRPr="00687AA6">
        <w:rPr>
          <w:rFonts w:cs="Arial"/>
        </w:rPr>
        <w:t xml:space="preserve"> (frühere Schule für Gesundheits- und Kinderkrankenpflege) </w:t>
      </w:r>
      <w:r w:rsidRPr="00687AA6">
        <w:rPr>
          <w:rFonts w:cs="Arial"/>
        </w:rPr>
        <w:t>/</w:t>
      </w:r>
      <w:r w:rsidR="00967E90" w:rsidRPr="00687AA6">
        <w:rPr>
          <w:rFonts w:cs="Arial"/>
        </w:rPr>
        <w:t xml:space="preserve"> </w:t>
      </w:r>
      <w:proofErr w:type="spellStart"/>
      <w:r w:rsidRPr="00687AA6">
        <w:rPr>
          <w:rFonts w:cs="Arial"/>
        </w:rPr>
        <w:t>i.</w:t>
      </w:r>
      <w:r w:rsidR="000279A5" w:rsidRPr="00687AA6">
        <w:rPr>
          <w:rFonts w:cs="Arial"/>
        </w:rPr>
        <w:t>V.m</w:t>
      </w:r>
      <w:proofErr w:type="spellEnd"/>
      <w:r w:rsidR="000279A5" w:rsidRPr="00687AA6">
        <w:rPr>
          <w:rFonts w:cs="Arial"/>
        </w:rPr>
        <w:t xml:space="preserve">. § 65 Abs. 2 </w:t>
      </w:r>
      <w:proofErr w:type="spellStart"/>
      <w:r w:rsidR="000279A5" w:rsidRPr="00687AA6">
        <w:rPr>
          <w:rFonts w:cs="Arial"/>
        </w:rPr>
        <w:t>Pfl</w:t>
      </w:r>
      <w:r w:rsidR="00D14026" w:rsidRPr="00687AA6">
        <w:rPr>
          <w:rFonts w:cs="Arial"/>
        </w:rPr>
        <w:t>BG</w:t>
      </w:r>
      <w:proofErr w:type="spellEnd"/>
      <w:r w:rsidR="00967E90" w:rsidRPr="00687AA6">
        <w:rPr>
          <w:rFonts w:cs="Arial"/>
        </w:rPr>
        <w:t xml:space="preserve">  (frühere Altenpflegeschule nach dem Privatschulgesetz) </w:t>
      </w:r>
      <w:r w:rsidR="000279A5" w:rsidRPr="00687AA6">
        <w:rPr>
          <w:rFonts w:cs="Arial"/>
        </w:rPr>
        <w:t>/</w:t>
      </w:r>
      <w:r w:rsidR="00967E90" w:rsidRPr="00687AA6">
        <w:rPr>
          <w:rFonts w:cs="Arial"/>
        </w:rPr>
        <w:t xml:space="preserve"> </w:t>
      </w:r>
      <w:proofErr w:type="spellStart"/>
      <w:r w:rsidR="000279A5" w:rsidRPr="00687AA6">
        <w:rPr>
          <w:rFonts w:cs="Arial"/>
        </w:rPr>
        <w:t>i.V.m</w:t>
      </w:r>
      <w:proofErr w:type="spellEnd"/>
      <w:r w:rsidR="000279A5" w:rsidRPr="00687AA6">
        <w:rPr>
          <w:rFonts w:cs="Arial"/>
        </w:rPr>
        <w:t xml:space="preserve">. § 65 Abs. 3 </w:t>
      </w:r>
      <w:proofErr w:type="spellStart"/>
      <w:r w:rsidR="000279A5" w:rsidRPr="00687AA6">
        <w:rPr>
          <w:rFonts w:cs="Arial"/>
        </w:rPr>
        <w:t>Pfl</w:t>
      </w:r>
      <w:r w:rsidR="00D14026" w:rsidRPr="00687AA6">
        <w:rPr>
          <w:rFonts w:cs="Arial"/>
        </w:rPr>
        <w:t>BG</w:t>
      </w:r>
      <w:proofErr w:type="spellEnd"/>
      <w:r w:rsidR="00967E90" w:rsidRPr="00687AA6">
        <w:rPr>
          <w:rFonts w:cs="Arial"/>
        </w:rPr>
        <w:t xml:space="preserve"> (frühere staatliche Altenpflegeschule)</w:t>
      </w:r>
      <w:r w:rsidR="000279A5" w:rsidRPr="00687AA6">
        <w:rPr>
          <w:rFonts w:cs="Arial"/>
        </w:rPr>
        <w:t>.</w:t>
      </w:r>
    </w:p>
    <w:p w:rsidR="000279A5" w:rsidRPr="00687AA6" w:rsidRDefault="000279A5" w:rsidP="00CA54C4">
      <w:pPr>
        <w:jc w:val="both"/>
        <w:rPr>
          <w:rFonts w:cs="Arial"/>
        </w:rPr>
      </w:pPr>
    </w:p>
    <w:p w:rsidR="000279A5" w:rsidRPr="00687AA6" w:rsidRDefault="000279A5" w:rsidP="00CA54C4">
      <w:pPr>
        <w:jc w:val="both"/>
        <w:rPr>
          <w:rFonts w:cs="Arial"/>
        </w:rPr>
      </w:pPr>
      <w:r w:rsidRPr="00687AA6">
        <w:rPr>
          <w:rFonts w:cs="Arial"/>
        </w:rPr>
        <w:t>(</w:t>
      </w:r>
      <w:r w:rsidR="0034730B" w:rsidRPr="00687AA6">
        <w:rPr>
          <w:rFonts w:cs="Arial"/>
        </w:rPr>
        <w:t>3</w:t>
      </w:r>
      <w:r w:rsidRPr="00687AA6">
        <w:rPr>
          <w:rFonts w:cs="Arial"/>
        </w:rPr>
        <w:t>) D</w:t>
      </w:r>
      <w:r w:rsidR="00CA54C4" w:rsidRPr="00687AA6">
        <w:rPr>
          <w:rFonts w:cs="Arial"/>
        </w:rPr>
        <w:t>er</w:t>
      </w:r>
      <w:r w:rsidRPr="00687AA6">
        <w:rPr>
          <w:rFonts w:cs="Arial"/>
        </w:rPr>
        <w:t xml:space="preserve"> Träger der praktischen Ausbildung betreib</w:t>
      </w:r>
      <w:r w:rsidR="00CA54C4" w:rsidRPr="00687AA6">
        <w:rPr>
          <w:rFonts w:cs="Arial"/>
        </w:rPr>
        <w:t>t</w:t>
      </w:r>
      <w:r w:rsidRPr="00687AA6">
        <w:rPr>
          <w:rFonts w:cs="Arial"/>
        </w:rPr>
        <w:t xml:space="preserve"> </w:t>
      </w:r>
      <w:r w:rsidR="00BF6E05" w:rsidRPr="00687AA6">
        <w:rPr>
          <w:rFonts w:cs="Arial"/>
        </w:rPr>
        <w:t xml:space="preserve">(eine) </w:t>
      </w:r>
      <w:r w:rsidRPr="00687AA6">
        <w:rPr>
          <w:rFonts w:cs="Arial"/>
        </w:rPr>
        <w:t>zur Durchführung der Pflichteinsätze geei</w:t>
      </w:r>
      <w:r w:rsidRPr="00687AA6">
        <w:rPr>
          <w:rFonts w:cs="Arial"/>
        </w:rPr>
        <w:t>g</w:t>
      </w:r>
      <w:r w:rsidRPr="00687AA6">
        <w:rPr>
          <w:rFonts w:cs="Arial"/>
        </w:rPr>
        <w:t>nete Einrichtung</w:t>
      </w:r>
      <w:r w:rsidR="00BF6E05" w:rsidRPr="00687AA6">
        <w:rPr>
          <w:rFonts w:cs="Arial"/>
        </w:rPr>
        <w:t>(</w:t>
      </w:r>
      <w:r w:rsidRPr="00687AA6">
        <w:rPr>
          <w:rFonts w:cs="Arial"/>
        </w:rPr>
        <w:t>en</w:t>
      </w:r>
      <w:r w:rsidR="00BF6E05" w:rsidRPr="00687AA6">
        <w:rPr>
          <w:rFonts w:cs="Arial"/>
        </w:rPr>
        <w:t>)</w:t>
      </w:r>
      <w:r w:rsidRPr="00687AA6">
        <w:rPr>
          <w:rFonts w:cs="Arial"/>
        </w:rPr>
        <w:t xml:space="preserve"> nach § 7 Abs. 1, Abs. 2 </w:t>
      </w:r>
      <w:proofErr w:type="spellStart"/>
      <w:r w:rsidRPr="00687AA6">
        <w:rPr>
          <w:rFonts w:cs="Arial"/>
        </w:rPr>
        <w:t>i.V.m</w:t>
      </w:r>
      <w:proofErr w:type="spellEnd"/>
      <w:r w:rsidRPr="00687AA6">
        <w:rPr>
          <w:rFonts w:cs="Arial"/>
        </w:rPr>
        <w:t xml:space="preserve">. Abs. 4 </w:t>
      </w:r>
      <w:proofErr w:type="spellStart"/>
      <w:r w:rsidRPr="00687AA6">
        <w:rPr>
          <w:rFonts w:cs="Arial"/>
        </w:rPr>
        <w:t>Pfl</w:t>
      </w:r>
      <w:r w:rsidR="00D14026" w:rsidRPr="00687AA6">
        <w:rPr>
          <w:rFonts w:cs="Arial"/>
        </w:rPr>
        <w:t>BG</w:t>
      </w:r>
      <w:proofErr w:type="spellEnd"/>
      <w:r w:rsidRPr="00687AA6">
        <w:rPr>
          <w:rFonts w:cs="Arial"/>
        </w:rPr>
        <w:t>.</w:t>
      </w:r>
    </w:p>
    <w:p w:rsidR="005E5B6C" w:rsidRPr="00687AA6" w:rsidRDefault="005E5B6C" w:rsidP="00CA54C4">
      <w:pPr>
        <w:jc w:val="both"/>
        <w:rPr>
          <w:rFonts w:cs="Arial"/>
        </w:rPr>
      </w:pPr>
    </w:p>
    <w:p w:rsidR="00967E90" w:rsidRPr="00687AA6" w:rsidRDefault="00967E90" w:rsidP="00CA54C4">
      <w:pPr>
        <w:jc w:val="both"/>
        <w:rPr>
          <w:rFonts w:cs="Arial"/>
        </w:rPr>
      </w:pPr>
    </w:p>
    <w:p w:rsidR="000279A5" w:rsidRPr="00687AA6" w:rsidRDefault="000279A5" w:rsidP="00967E90">
      <w:pPr>
        <w:tabs>
          <w:tab w:val="left" w:pos="426"/>
        </w:tabs>
        <w:jc w:val="both"/>
        <w:rPr>
          <w:rFonts w:cs="Arial"/>
        </w:rPr>
      </w:pPr>
    </w:p>
    <w:p w:rsidR="003E7DE5" w:rsidRPr="00687AA6" w:rsidRDefault="003E7DE5" w:rsidP="00CA54C4">
      <w:pPr>
        <w:jc w:val="both"/>
        <w:rPr>
          <w:rFonts w:cs="Arial"/>
        </w:rPr>
      </w:pPr>
    </w:p>
    <w:p w:rsidR="00967E90" w:rsidRPr="00687AA6" w:rsidRDefault="00427B1E" w:rsidP="00CA54C4">
      <w:pPr>
        <w:tabs>
          <w:tab w:val="left" w:pos="426"/>
        </w:tabs>
        <w:jc w:val="center"/>
        <w:rPr>
          <w:rFonts w:cs="Arial"/>
          <w:b/>
        </w:rPr>
      </w:pPr>
      <w:r w:rsidRPr="00687AA6">
        <w:rPr>
          <w:rFonts w:cs="Arial"/>
          <w:b/>
        </w:rPr>
        <w:t xml:space="preserve">§ 2 </w:t>
      </w:r>
    </w:p>
    <w:p w:rsidR="003B163C" w:rsidRPr="00687AA6" w:rsidRDefault="003B163C" w:rsidP="00CA54C4">
      <w:pPr>
        <w:tabs>
          <w:tab w:val="left" w:pos="426"/>
        </w:tabs>
        <w:jc w:val="center"/>
        <w:rPr>
          <w:rFonts w:cs="Arial"/>
          <w:b/>
        </w:rPr>
      </w:pPr>
      <w:r w:rsidRPr="00687AA6">
        <w:rPr>
          <w:rFonts w:cs="Arial"/>
          <w:b/>
        </w:rPr>
        <w:t>Durchführung der Ausbildung</w:t>
      </w:r>
    </w:p>
    <w:p w:rsidR="003B163C" w:rsidRPr="00687AA6" w:rsidRDefault="003B163C" w:rsidP="00CA54C4">
      <w:pPr>
        <w:tabs>
          <w:tab w:val="left" w:pos="426"/>
        </w:tabs>
        <w:jc w:val="both"/>
        <w:rPr>
          <w:rFonts w:cs="Arial"/>
        </w:rPr>
      </w:pPr>
    </w:p>
    <w:p w:rsidR="003B163C" w:rsidRPr="00687AA6" w:rsidRDefault="003B163C" w:rsidP="00CA54C4">
      <w:pPr>
        <w:tabs>
          <w:tab w:val="left" w:pos="426"/>
        </w:tabs>
        <w:jc w:val="both"/>
        <w:rPr>
          <w:rFonts w:cs="Arial"/>
        </w:rPr>
      </w:pPr>
      <w:r w:rsidRPr="00687AA6">
        <w:rPr>
          <w:rFonts w:cs="Arial"/>
        </w:rPr>
        <w:t>(</w:t>
      </w:r>
      <w:r w:rsidR="00427B1E" w:rsidRPr="00687AA6">
        <w:rPr>
          <w:rFonts w:cs="Arial"/>
        </w:rPr>
        <w:t>1</w:t>
      </w:r>
      <w:r w:rsidRPr="00687AA6">
        <w:rPr>
          <w:rFonts w:cs="Arial"/>
        </w:rPr>
        <w:t>)</w:t>
      </w:r>
      <w:r w:rsidR="00A72124" w:rsidRPr="00687AA6">
        <w:rPr>
          <w:rFonts w:cs="Arial"/>
        </w:rPr>
        <w:t xml:space="preserve"> Der theoretische und praktische Unterricht wird durch die </w:t>
      </w:r>
      <w:r w:rsidR="007E2EC6" w:rsidRPr="00687AA6">
        <w:rPr>
          <w:rFonts w:cs="Arial"/>
        </w:rPr>
        <w:t>Pfleges</w:t>
      </w:r>
      <w:r w:rsidR="00A72124" w:rsidRPr="00687AA6">
        <w:rPr>
          <w:rFonts w:cs="Arial"/>
        </w:rPr>
        <w:t>chule entsprechend den Vorg</w:t>
      </w:r>
      <w:r w:rsidR="00A72124" w:rsidRPr="00687AA6">
        <w:rPr>
          <w:rFonts w:cs="Arial"/>
        </w:rPr>
        <w:t>a</w:t>
      </w:r>
      <w:r w:rsidR="00A72124" w:rsidRPr="00687AA6">
        <w:rPr>
          <w:rFonts w:cs="Arial"/>
        </w:rPr>
        <w:t xml:space="preserve">ben des </w:t>
      </w:r>
      <w:proofErr w:type="spellStart"/>
      <w:r w:rsidR="00A72124" w:rsidRPr="00687AA6">
        <w:rPr>
          <w:rFonts w:cs="Arial"/>
        </w:rPr>
        <w:t>Pfl</w:t>
      </w:r>
      <w:r w:rsidR="00D61DE3" w:rsidRPr="00687AA6">
        <w:rPr>
          <w:rFonts w:cs="Arial"/>
        </w:rPr>
        <w:t>BG</w:t>
      </w:r>
      <w:proofErr w:type="spellEnd"/>
      <w:r w:rsidR="00A72124" w:rsidRPr="00687AA6">
        <w:rPr>
          <w:rFonts w:cs="Arial"/>
        </w:rPr>
        <w:t xml:space="preserve">, der </w:t>
      </w:r>
      <w:proofErr w:type="spellStart"/>
      <w:r w:rsidR="00A72124" w:rsidRPr="00687AA6">
        <w:rPr>
          <w:rFonts w:cs="Arial"/>
        </w:rPr>
        <w:t>Pfl</w:t>
      </w:r>
      <w:r w:rsidR="00D61DE3" w:rsidRPr="00687AA6">
        <w:rPr>
          <w:rFonts w:cs="Arial"/>
        </w:rPr>
        <w:t>APrV</w:t>
      </w:r>
      <w:proofErr w:type="spellEnd"/>
      <w:r w:rsidR="00A72124" w:rsidRPr="00687AA6">
        <w:rPr>
          <w:rFonts w:cs="Arial"/>
        </w:rPr>
        <w:t xml:space="preserve"> und den dazu erlassenen Landesregelungen erteilt. Der Schulunterricht erfolgt im Blockmodell / im Rahmen von ... Schultagen je Woche </w:t>
      </w:r>
      <w:r w:rsidR="00A72124" w:rsidRPr="00687AA6">
        <w:rPr>
          <w:rFonts w:cs="Arial"/>
          <w:b/>
          <w:i/>
        </w:rPr>
        <w:t>(Unzutreffendes streichen)</w:t>
      </w:r>
      <w:r w:rsidR="00A72124" w:rsidRPr="00687AA6">
        <w:rPr>
          <w:rFonts w:cs="Arial"/>
        </w:rPr>
        <w:t>.</w:t>
      </w:r>
      <w:r w:rsidRPr="00687AA6">
        <w:rPr>
          <w:rFonts w:cs="Arial"/>
        </w:rPr>
        <w:t xml:space="preserve"> </w:t>
      </w:r>
      <w:r w:rsidR="00816750" w:rsidRPr="00687AA6">
        <w:rPr>
          <w:rFonts w:cs="Arial"/>
        </w:rPr>
        <w:t>Die</w:t>
      </w:r>
      <w:r w:rsidR="00BF6E05" w:rsidRPr="00687AA6">
        <w:rPr>
          <w:rFonts w:cs="Arial"/>
        </w:rPr>
        <w:t xml:space="preserve"> </w:t>
      </w:r>
      <w:r w:rsidR="007E2EC6" w:rsidRPr="00687AA6">
        <w:rPr>
          <w:rFonts w:cs="Arial"/>
        </w:rPr>
        <w:t>Pfleges</w:t>
      </w:r>
      <w:r w:rsidR="00816750" w:rsidRPr="00687AA6">
        <w:rPr>
          <w:rFonts w:cs="Arial"/>
        </w:rPr>
        <w:t>chule trägt die Gesamtverantwortung für die Koordination des Unterrichts mit der prakt</w:t>
      </w:r>
      <w:r w:rsidR="00816750" w:rsidRPr="00687AA6">
        <w:rPr>
          <w:rFonts w:cs="Arial"/>
        </w:rPr>
        <w:t>i</w:t>
      </w:r>
      <w:r w:rsidR="00816750" w:rsidRPr="00687AA6">
        <w:rPr>
          <w:rFonts w:cs="Arial"/>
        </w:rPr>
        <w:t>schen Ausbildung.</w:t>
      </w:r>
    </w:p>
    <w:p w:rsidR="003B163C" w:rsidRPr="00687AA6" w:rsidRDefault="003B163C" w:rsidP="00CA54C4">
      <w:pPr>
        <w:tabs>
          <w:tab w:val="left" w:pos="426"/>
        </w:tabs>
        <w:jc w:val="both"/>
        <w:rPr>
          <w:rFonts w:cs="Arial"/>
        </w:rPr>
      </w:pPr>
    </w:p>
    <w:p w:rsidR="00365093" w:rsidRPr="00687AA6" w:rsidRDefault="003B163C" w:rsidP="00CA54C4">
      <w:pPr>
        <w:tabs>
          <w:tab w:val="left" w:pos="426"/>
        </w:tabs>
        <w:jc w:val="both"/>
        <w:rPr>
          <w:rFonts w:cs="Arial"/>
        </w:rPr>
      </w:pPr>
      <w:r w:rsidRPr="00687AA6">
        <w:rPr>
          <w:rFonts w:cs="Arial"/>
        </w:rPr>
        <w:t>(</w:t>
      </w:r>
      <w:r w:rsidR="00427B1E" w:rsidRPr="00687AA6">
        <w:rPr>
          <w:rFonts w:cs="Arial"/>
        </w:rPr>
        <w:t>2</w:t>
      </w:r>
      <w:r w:rsidRPr="00687AA6">
        <w:rPr>
          <w:rFonts w:cs="Arial"/>
        </w:rPr>
        <w:t xml:space="preserve">) Die praktische Ausbildung erfolgt entsprechend § 7 Abs. 1 bis 4 </w:t>
      </w:r>
      <w:proofErr w:type="spellStart"/>
      <w:r w:rsidRPr="00687AA6">
        <w:rPr>
          <w:rFonts w:cs="Arial"/>
        </w:rPr>
        <w:t>Pfl</w:t>
      </w:r>
      <w:r w:rsidR="00D14026" w:rsidRPr="00687AA6">
        <w:rPr>
          <w:rFonts w:cs="Arial"/>
        </w:rPr>
        <w:t>BG</w:t>
      </w:r>
      <w:proofErr w:type="spellEnd"/>
      <w:r w:rsidRPr="00687AA6">
        <w:rPr>
          <w:rFonts w:cs="Arial"/>
        </w:rPr>
        <w:t xml:space="preserve"> </w:t>
      </w:r>
      <w:proofErr w:type="spellStart"/>
      <w:r w:rsidRPr="00687AA6">
        <w:rPr>
          <w:rFonts w:cs="Arial"/>
        </w:rPr>
        <w:t>i.V.m</w:t>
      </w:r>
      <w:proofErr w:type="spellEnd"/>
      <w:r w:rsidRPr="00687AA6">
        <w:rPr>
          <w:rFonts w:cs="Arial"/>
        </w:rPr>
        <w:t xml:space="preserve">. § 3 und Anlage 7 der </w:t>
      </w:r>
      <w:proofErr w:type="spellStart"/>
      <w:r w:rsidRPr="00687AA6">
        <w:rPr>
          <w:rFonts w:cs="Arial"/>
        </w:rPr>
        <w:t>Pfl</w:t>
      </w:r>
      <w:r w:rsidR="00D14026" w:rsidRPr="00687AA6">
        <w:rPr>
          <w:rFonts w:cs="Arial"/>
        </w:rPr>
        <w:t>APrV</w:t>
      </w:r>
      <w:proofErr w:type="spellEnd"/>
      <w:r w:rsidRPr="00687AA6">
        <w:rPr>
          <w:rFonts w:cs="Arial"/>
        </w:rPr>
        <w:t xml:space="preserve"> im turnusgemäßen Wechsel in </w:t>
      </w:r>
      <w:r w:rsidR="00BF6E05" w:rsidRPr="00687AA6">
        <w:rPr>
          <w:rFonts w:cs="Arial"/>
        </w:rPr>
        <w:t>der/</w:t>
      </w:r>
      <w:r w:rsidRPr="00687AA6">
        <w:rPr>
          <w:rFonts w:cs="Arial"/>
        </w:rPr>
        <w:t>den Einrichtung</w:t>
      </w:r>
      <w:r w:rsidR="00BF6E05" w:rsidRPr="00687AA6">
        <w:rPr>
          <w:rFonts w:cs="Arial"/>
        </w:rPr>
        <w:t>(</w:t>
      </w:r>
      <w:r w:rsidRPr="00687AA6">
        <w:rPr>
          <w:rFonts w:cs="Arial"/>
        </w:rPr>
        <w:t>en</w:t>
      </w:r>
      <w:r w:rsidR="00BF6E05" w:rsidRPr="00687AA6">
        <w:rPr>
          <w:rFonts w:cs="Arial"/>
        </w:rPr>
        <w:t>)</w:t>
      </w:r>
      <w:r w:rsidRPr="00687AA6">
        <w:rPr>
          <w:rFonts w:cs="Arial"/>
        </w:rPr>
        <w:t xml:space="preserve"> des </w:t>
      </w:r>
      <w:r w:rsidR="00BF6E05" w:rsidRPr="00687AA6">
        <w:rPr>
          <w:rFonts w:cs="Arial"/>
        </w:rPr>
        <w:t>Trägers der praktischen Ausbi</w:t>
      </w:r>
      <w:r w:rsidR="00BF6E05" w:rsidRPr="00687AA6">
        <w:rPr>
          <w:rFonts w:cs="Arial"/>
        </w:rPr>
        <w:t>l</w:t>
      </w:r>
      <w:r w:rsidR="00BF6E05" w:rsidRPr="00687AA6">
        <w:rPr>
          <w:rFonts w:cs="Arial"/>
        </w:rPr>
        <w:t xml:space="preserve">dung </w:t>
      </w:r>
      <w:r w:rsidRPr="00687AA6">
        <w:rPr>
          <w:rFonts w:cs="Arial"/>
        </w:rPr>
        <w:t xml:space="preserve">oder in sonstigen praktischen Ausbildungsstätten. Für mindestens 10 % der Ausbildungszeit je Einsatz </w:t>
      </w:r>
      <w:r w:rsidR="00A72124" w:rsidRPr="00687AA6">
        <w:rPr>
          <w:rFonts w:cs="Arial"/>
        </w:rPr>
        <w:t>ist</w:t>
      </w:r>
      <w:r w:rsidRPr="00687AA6">
        <w:rPr>
          <w:rFonts w:cs="Arial"/>
        </w:rPr>
        <w:t xml:space="preserve"> eine Praxisanleitung nach § 4 Abs. 2 bzw. Abs. 3 der </w:t>
      </w:r>
      <w:proofErr w:type="spellStart"/>
      <w:r w:rsidRPr="00687AA6">
        <w:rPr>
          <w:rFonts w:cs="Arial"/>
        </w:rPr>
        <w:t>Pfl</w:t>
      </w:r>
      <w:r w:rsidR="00D14026" w:rsidRPr="00687AA6">
        <w:rPr>
          <w:rFonts w:cs="Arial"/>
        </w:rPr>
        <w:t>APrV</w:t>
      </w:r>
      <w:proofErr w:type="spellEnd"/>
      <w:r w:rsidRPr="00687AA6">
        <w:rPr>
          <w:rFonts w:cs="Arial"/>
        </w:rPr>
        <w:t xml:space="preserve"> </w:t>
      </w:r>
      <w:r w:rsidR="00A72124" w:rsidRPr="00687AA6">
        <w:rPr>
          <w:rFonts w:cs="Arial"/>
        </w:rPr>
        <w:t>zu gewährleisten</w:t>
      </w:r>
      <w:r w:rsidRPr="00687AA6">
        <w:rPr>
          <w:rFonts w:cs="Arial"/>
        </w:rPr>
        <w:t>.</w:t>
      </w:r>
    </w:p>
    <w:p w:rsidR="00AB7CA3" w:rsidRPr="00687AA6" w:rsidRDefault="00AB7CA3" w:rsidP="00CA54C4">
      <w:pPr>
        <w:tabs>
          <w:tab w:val="left" w:pos="426"/>
        </w:tabs>
        <w:jc w:val="both"/>
        <w:rPr>
          <w:rFonts w:cs="Arial"/>
        </w:rPr>
      </w:pPr>
    </w:p>
    <w:p w:rsidR="003900C8" w:rsidRPr="00687AA6" w:rsidRDefault="003900C8" w:rsidP="00CA54C4">
      <w:pPr>
        <w:tabs>
          <w:tab w:val="left" w:pos="426"/>
        </w:tabs>
        <w:jc w:val="both"/>
        <w:rPr>
          <w:rFonts w:cs="Arial"/>
        </w:rPr>
      </w:pPr>
      <w:r w:rsidRPr="00687AA6">
        <w:rPr>
          <w:rFonts w:cs="Arial"/>
        </w:rPr>
        <w:t>(</w:t>
      </w:r>
      <w:r w:rsidR="00A72124" w:rsidRPr="00687AA6">
        <w:rPr>
          <w:rFonts w:cs="Arial"/>
        </w:rPr>
        <w:t>3</w:t>
      </w:r>
      <w:r w:rsidRPr="00687AA6">
        <w:rPr>
          <w:rFonts w:cs="Arial"/>
        </w:rPr>
        <w:t>) Rechte und Pflichten der Auszubildenden ergeben sich aus dem Ausbildungsvertrag mit de</w:t>
      </w:r>
      <w:r w:rsidR="000A5B2C" w:rsidRPr="00687AA6">
        <w:rPr>
          <w:rFonts w:cs="Arial"/>
        </w:rPr>
        <w:t>m</w:t>
      </w:r>
      <w:r w:rsidRPr="00687AA6">
        <w:rPr>
          <w:rFonts w:cs="Arial"/>
        </w:rPr>
        <w:t xml:space="preserve"> </w:t>
      </w:r>
      <w:r w:rsidR="000A5B2C" w:rsidRPr="00687AA6">
        <w:rPr>
          <w:rFonts w:cs="Arial"/>
        </w:rPr>
        <w:t>Tr</w:t>
      </w:r>
      <w:r w:rsidR="000A5B2C" w:rsidRPr="00687AA6">
        <w:rPr>
          <w:rFonts w:cs="Arial"/>
        </w:rPr>
        <w:t>ä</w:t>
      </w:r>
      <w:r w:rsidR="000A5B2C" w:rsidRPr="00687AA6">
        <w:rPr>
          <w:rFonts w:cs="Arial"/>
        </w:rPr>
        <w:t>ger der praktischen Ausbildung</w:t>
      </w:r>
      <w:r w:rsidR="005B2D0A" w:rsidRPr="005B2D0A">
        <w:rPr>
          <w:rFonts w:cs="Arial"/>
        </w:rPr>
        <w:t xml:space="preserve"> </w:t>
      </w:r>
      <w:r w:rsidR="005B2D0A" w:rsidRPr="003421B7">
        <w:rPr>
          <w:rFonts w:cs="Arial"/>
        </w:rPr>
        <w:t>der zu seiner Wirksamkeit der schriftlichen Zustimmung der Pfleg</w:t>
      </w:r>
      <w:r w:rsidR="005B2D0A" w:rsidRPr="003421B7">
        <w:rPr>
          <w:rFonts w:cs="Arial"/>
        </w:rPr>
        <w:t>e</w:t>
      </w:r>
      <w:r w:rsidR="005B2D0A" w:rsidRPr="003421B7">
        <w:rPr>
          <w:rFonts w:cs="Arial"/>
        </w:rPr>
        <w:t>schule bedarf.</w:t>
      </w:r>
      <w:r w:rsidR="00F0678A" w:rsidRPr="00687AA6">
        <w:rPr>
          <w:rFonts w:cs="Arial"/>
        </w:rPr>
        <w:t xml:space="preserve"> Der/die Auszubildende bleibt über den Träger der </w:t>
      </w:r>
      <w:r w:rsidR="00E22C3B" w:rsidRPr="00687AA6">
        <w:rPr>
          <w:rFonts w:cs="Arial"/>
        </w:rPr>
        <w:t>praktischen Ausbildung</w:t>
      </w:r>
      <w:r w:rsidR="00F0678A" w:rsidRPr="00687AA6">
        <w:rPr>
          <w:rFonts w:cs="Arial"/>
        </w:rPr>
        <w:t xml:space="preserve"> sozial-, u</w:t>
      </w:r>
      <w:r w:rsidR="00F0678A" w:rsidRPr="00687AA6">
        <w:rPr>
          <w:rFonts w:cs="Arial"/>
        </w:rPr>
        <w:t>n</w:t>
      </w:r>
      <w:r w:rsidR="00F0678A" w:rsidRPr="00687AA6">
        <w:rPr>
          <w:rFonts w:cs="Arial"/>
        </w:rPr>
        <w:t xml:space="preserve">fall- und haftpflichtversichert. </w:t>
      </w:r>
    </w:p>
    <w:p w:rsidR="00F0678A" w:rsidRPr="00687AA6" w:rsidRDefault="00F0678A" w:rsidP="00CA54C4">
      <w:pPr>
        <w:tabs>
          <w:tab w:val="left" w:pos="426"/>
        </w:tabs>
        <w:jc w:val="both"/>
        <w:rPr>
          <w:rFonts w:cs="Arial"/>
        </w:rPr>
      </w:pPr>
    </w:p>
    <w:p w:rsidR="003B163C" w:rsidRPr="00687AA6" w:rsidRDefault="005B2D0A" w:rsidP="00CA54C4">
      <w:pPr>
        <w:tabs>
          <w:tab w:val="left" w:pos="426"/>
        </w:tabs>
        <w:jc w:val="both"/>
        <w:rPr>
          <w:rFonts w:cs="Arial"/>
        </w:rPr>
      </w:pPr>
      <w:r>
        <w:rPr>
          <w:rFonts w:cs="Arial"/>
        </w:rPr>
        <w:t xml:space="preserve">(4) </w:t>
      </w:r>
      <w:r w:rsidR="00A72124" w:rsidRPr="00687AA6">
        <w:rPr>
          <w:rFonts w:cs="Arial"/>
        </w:rPr>
        <w:t xml:space="preserve">Gemeinsames Ziel von </w:t>
      </w:r>
      <w:r w:rsidR="007E2EC6" w:rsidRPr="00687AA6">
        <w:rPr>
          <w:rFonts w:cs="Arial"/>
        </w:rPr>
        <w:t>Pfleges</w:t>
      </w:r>
      <w:r w:rsidR="00A72124" w:rsidRPr="00687AA6">
        <w:rPr>
          <w:rFonts w:cs="Arial"/>
        </w:rPr>
        <w:t xml:space="preserve">chule und Träger der praktischen Ausbildung ist </w:t>
      </w:r>
      <w:r>
        <w:rPr>
          <w:rFonts w:cs="Arial"/>
        </w:rPr>
        <w:t xml:space="preserve">die Vermittlung der Ausbildungsinhalte </w:t>
      </w:r>
      <w:r w:rsidR="00A72124" w:rsidRPr="00687AA6">
        <w:rPr>
          <w:rFonts w:cs="Arial"/>
        </w:rPr>
        <w:t>eine gute organisatorische Abstimmung von Unterricht und praktischer Ausbi</w:t>
      </w:r>
      <w:r w:rsidR="00A72124" w:rsidRPr="00687AA6">
        <w:rPr>
          <w:rFonts w:cs="Arial"/>
        </w:rPr>
        <w:t>l</w:t>
      </w:r>
      <w:r w:rsidR="00A72124" w:rsidRPr="00687AA6">
        <w:rPr>
          <w:rFonts w:cs="Arial"/>
        </w:rPr>
        <w:t>dung.</w:t>
      </w:r>
    </w:p>
    <w:p w:rsidR="00A72124" w:rsidRPr="00687AA6" w:rsidRDefault="00A72124" w:rsidP="00CA54C4">
      <w:pPr>
        <w:tabs>
          <w:tab w:val="left" w:pos="426"/>
        </w:tabs>
        <w:jc w:val="both"/>
        <w:rPr>
          <w:rFonts w:cs="Arial"/>
        </w:rPr>
      </w:pPr>
    </w:p>
    <w:p w:rsidR="00A72124" w:rsidRPr="00687AA6" w:rsidRDefault="005B2D0A" w:rsidP="00A72124">
      <w:pPr>
        <w:tabs>
          <w:tab w:val="left" w:pos="426"/>
        </w:tabs>
        <w:jc w:val="both"/>
        <w:rPr>
          <w:rFonts w:cs="Arial"/>
        </w:rPr>
      </w:pPr>
      <w:r>
        <w:rPr>
          <w:rFonts w:cs="Arial"/>
        </w:rPr>
        <w:t xml:space="preserve">(5) </w:t>
      </w:r>
      <w:r w:rsidR="00A72124" w:rsidRPr="00687AA6">
        <w:rPr>
          <w:rFonts w:cs="Arial"/>
        </w:rPr>
        <w:t xml:space="preserve">Grundlage der </w:t>
      </w:r>
      <w:r w:rsidR="0079145D" w:rsidRPr="00687AA6">
        <w:rPr>
          <w:rFonts w:cs="Arial"/>
        </w:rPr>
        <w:t xml:space="preserve">Planung der </w:t>
      </w:r>
      <w:r w:rsidR="00521159" w:rsidRPr="00687AA6">
        <w:rPr>
          <w:rFonts w:cs="Arial"/>
        </w:rPr>
        <w:t xml:space="preserve">praktischen </w:t>
      </w:r>
      <w:r w:rsidR="00A72124" w:rsidRPr="00687AA6">
        <w:rPr>
          <w:rFonts w:cs="Arial"/>
        </w:rPr>
        <w:t>Ausbildung ist eine zunächst personenunabhängige Pl</w:t>
      </w:r>
      <w:r w:rsidR="00A72124" w:rsidRPr="00687AA6">
        <w:rPr>
          <w:rFonts w:cs="Arial"/>
        </w:rPr>
        <w:t>a</w:t>
      </w:r>
      <w:r w:rsidR="00A72124" w:rsidRPr="00687AA6">
        <w:rPr>
          <w:rFonts w:cs="Arial"/>
        </w:rPr>
        <w:t xml:space="preserve">nung von Zeiten (z.B. nach Monaten, Wochen) und abzuleistenden Einsatzbereichen (allgemeine stationäre Akutpflege, allgemeine stationäre Langzeitpflege, ambulante Pflege, Pädiatrie, Psychiatrie, Wahleinsatz). Diese Planung definiert die </w:t>
      </w:r>
      <w:proofErr w:type="spellStart"/>
      <w:r w:rsidR="00A72124" w:rsidRPr="00687AA6">
        <w:rPr>
          <w:rFonts w:cs="Arial"/>
        </w:rPr>
        <w:t>Abfolge</w:t>
      </w:r>
      <w:r>
        <w:rPr>
          <w:rFonts w:cs="Arial"/>
        </w:rPr>
        <w:t>reihen</w:t>
      </w:r>
      <w:proofErr w:type="spellEnd"/>
      <w:r w:rsidR="00A72124" w:rsidRPr="00687AA6">
        <w:rPr>
          <w:rFonts w:cs="Arial"/>
        </w:rPr>
        <w:t xml:space="preserve"> der Einsatzbereiche mit unterschiedlichen Reihungen. Sie wird (ggf. unter Berücksichtigung der Empfehlungen einer regional koordinierenden Stelle)</w:t>
      </w:r>
      <w:r w:rsidR="00A72124" w:rsidRPr="00687AA6">
        <w:rPr>
          <w:rStyle w:val="Funotenzeichen"/>
          <w:rFonts w:cs="Arial"/>
        </w:rPr>
        <w:footnoteReference w:id="1"/>
      </w:r>
      <w:r w:rsidR="00A72124" w:rsidRPr="00687AA6">
        <w:rPr>
          <w:rFonts w:cs="Arial"/>
        </w:rPr>
        <w:t xml:space="preserve"> von der </w:t>
      </w:r>
      <w:r w:rsidR="007E2EC6" w:rsidRPr="00687AA6">
        <w:rPr>
          <w:rFonts w:cs="Arial"/>
        </w:rPr>
        <w:t>Pfleges</w:t>
      </w:r>
      <w:r w:rsidR="00A72124" w:rsidRPr="00687AA6">
        <w:rPr>
          <w:rFonts w:cs="Arial"/>
        </w:rPr>
        <w:t>chule im Einvernehmen mit de</w:t>
      </w:r>
      <w:r w:rsidR="00BF6E05" w:rsidRPr="00687AA6">
        <w:rPr>
          <w:rFonts w:cs="Arial"/>
        </w:rPr>
        <w:t>m</w:t>
      </w:r>
      <w:r w:rsidR="00A72124" w:rsidRPr="00687AA6">
        <w:rPr>
          <w:rFonts w:cs="Arial"/>
        </w:rPr>
        <w:t xml:space="preserve"> Träger der praktischen Ausbildung aufg</w:t>
      </w:r>
      <w:r w:rsidR="00A72124" w:rsidRPr="00687AA6">
        <w:rPr>
          <w:rFonts w:cs="Arial"/>
        </w:rPr>
        <w:t>e</w:t>
      </w:r>
      <w:r w:rsidR="00A72124" w:rsidRPr="00687AA6">
        <w:rPr>
          <w:rFonts w:cs="Arial"/>
        </w:rPr>
        <w:t>stellt. Die Zuordnung der Auszubildenden erfolgt über den Ausbildungsplan, der Bestandteil des Au</w:t>
      </w:r>
      <w:r w:rsidR="00A72124" w:rsidRPr="00687AA6">
        <w:rPr>
          <w:rFonts w:cs="Arial"/>
        </w:rPr>
        <w:t>s</w:t>
      </w:r>
      <w:r w:rsidR="00A72124" w:rsidRPr="00687AA6">
        <w:rPr>
          <w:rFonts w:cs="Arial"/>
        </w:rPr>
        <w:t xml:space="preserve">bildungsvertrags wird. </w:t>
      </w:r>
    </w:p>
    <w:p w:rsidR="0065748F" w:rsidRPr="00687AA6" w:rsidRDefault="0065748F" w:rsidP="00CA54C4">
      <w:pPr>
        <w:tabs>
          <w:tab w:val="left" w:pos="426"/>
        </w:tabs>
        <w:jc w:val="both"/>
        <w:rPr>
          <w:rFonts w:cs="Arial"/>
        </w:rPr>
      </w:pPr>
    </w:p>
    <w:p w:rsidR="003E7DE5" w:rsidRPr="00687AA6" w:rsidRDefault="0065748F" w:rsidP="009E60F9">
      <w:pPr>
        <w:tabs>
          <w:tab w:val="left" w:pos="426"/>
        </w:tabs>
        <w:jc w:val="center"/>
        <w:rPr>
          <w:rFonts w:cs="Arial"/>
          <w:b/>
        </w:rPr>
      </w:pPr>
      <w:r w:rsidRPr="00687AA6">
        <w:rPr>
          <w:rFonts w:cs="Arial"/>
          <w:b/>
        </w:rPr>
        <w:t xml:space="preserve">§ </w:t>
      </w:r>
      <w:r w:rsidR="00816750" w:rsidRPr="00687AA6">
        <w:rPr>
          <w:rFonts w:cs="Arial"/>
          <w:b/>
        </w:rPr>
        <w:t>3</w:t>
      </w:r>
      <w:r w:rsidRPr="00687AA6">
        <w:rPr>
          <w:rFonts w:cs="Arial"/>
          <w:b/>
        </w:rPr>
        <w:t xml:space="preserve"> </w:t>
      </w:r>
      <w:r w:rsidR="003B163C" w:rsidRPr="00687AA6">
        <w:rPr>
          <w:rFonts w:cs="Arial"/>
          <w:b/>
        </w:rPr>
        <w:br/>
      </w:r>
      <w:r w:rsidR="009E60F9" w:rsidRPr="00687AA6">
        <w:rPr>
          <w:rFonts w:cs="Arial"/>
          <w:b/>
        </w:rPr>
        <w:t xml:space="preserve">Ausstattung und </w:t>
      </w:r>
      <w:r w:rsidR="00365093" w:rsidRPr="00687AA6">
        <w:rPr>
          <w:rFonts w:cs="Arial"/>
          <w:b/>
        </w:rPr>
        <w:t>Leistungsspektrum</w:t>
      </w:r>
      <w:r w:rsidR="0057082F" w:rsidRPr="00687AA6">
        <w:rPr>
          <w:rFonts w:cs="Arial"/>
          <w:b/>
        </w:rPr>
        <w:t xml:space="preserve"> der </w:t>
      </w:r>
      <w:r w:rsidR="007E2EC6" w:rsidRPr="00687AA6">
        <w:rPr>
          <w:rFonts w:cs="Arial"/>
          <w:b/>
        </w:rPr>
        <w:t>Pfleges</w:t>
      </w:r>
      <w:r w:rsidR="0057082F" w:rsidRPr="00687AA6">
        <w:rPr>
          <w:rFonts w:cs="Arial"/>
          <w:b/>
        </w:rPr>
        <w:t>chule</w:t>
      </w:r>
    </w:p>
    <w:p w:rsidR="0057082F" w:rsidRPr="00687AA6" w:rsidRDefault="0057082F" w:rsidP="00CA54C4">
      <w:pPr>
        <w:jc w:val="both"/>
        <w:rPr>
          <w:rFonts w:cs="Arial"/>
          <w:b/>
        </w:rPr>
      </w:pPr>
    </w:p>
    <w:p w:rsidR="009E60F9" w:rsidRPr="00687AA6" w:rsidRDefault="0057082F" w:rsidP="009E60F9">
      <w:pPr>
        <w:jc w:val="both"/>
        <w:rPr>
          <w:rFonts w:cs="Arial"/>
        </w:rPr>
      </w:pPr>
      <w:r w:rsidRPr="00687AA6">
        <w:rPr>
          <w:rFonts w:cs="Arial"/>
        </w:rPr>
        <w:t xml:space="preserve">(1) </w:t>
      </w:r>
      <w:r w:rsidR="009E60F9" w:rsidRPr="00687AA6">
        <w:rPr>
          <w:rFonts w:cs="Arial"/>
        </w:rPr>
        <w:t xml:space="preserve">Die </w:t>
      </w:r>
      <w:r w:rsidR="007E2EC6" w:rsidRPr="00687AA6">
        <w:rPr>
          <w:rFonts w:cs="Arial"/>
        </w:rPr>
        <w:t>Pfleges</w:t>
      </w:r>
      <w:r w:rsidR="009E60F9" w:rsidRPr="00687AA6">
        <w:rPr>
          <w:rFonts w:cs="Arial"/>
        </w:rPr>
        <w:t>chule ist dafür verantwortlich, dass die Leitung und die Ausstattung den Anforderu</w:t>
      </w:r>
      <w:r w:rsidR="009E60F9" w:rsidRPr="00687AA6">
        <w:rPr>
          <w:rFonts w:cs="Arial"/>
        </w:rPr>
        <w:t>n</w:t>
      </w:r>
      <w:r w:rsidR="009E60F9" w:rsidRPr="00687AA6">
        <w:rPr>
          <w:rFonts w:cs="Arial"/>
        </w:rPr>
        <w:t xml:space="preserve">gen des § 9 </w:t>
      </w:r>
      <w:proofErr w:type="spellStart"/>
      <w:r w:rsidR="009E60F9" w:rsidRPr="00687AA6">
        <w:rPr>
          <w:rFonts w:cs="Arial"/>
        </w:rPr>
        <w:t>i.V.m</w:t>
      </w:r>
      <w:proofErr w:type="spellEnd"/>
      <w:r w:rsidR="009E60F9" w:rsidRPr="00687AA6">
        <w:rPr>
          <w:rFonts w:cs="Arial"/>
        </w:rPr>
        <w:t xml:space="preserve">. § 65 </w:t>
      </w:r>
      <w:proofErr w:type="spellStart"/>
      <w:r w:rsidR="009E60F9" w:rsidRPr="00687AA6">
        <w:rPr>
          <w:rFonts w:cs="Arial"/>
        </w:rPr>
        <w:t>Pfl</w:t>
      </w:r>
      <w:r w:rsidR="00D14026" w:rsidRPr="00687AA6">
        <w:rPr>
          <w:rFonts w:cs="Arial"/>
        </w:rPr>
        <w:t>BG</w:t>
      </w:r>
      <w:proofErr w:type="spellEnd"/>
      <w:r w:rsidR="009E60F9" w:rsidRPr="00687AA6">
        <w:rPr>
          <w:rFonts w:cs="Arial"/>
        </w:rPr>
        <w:t xml:space="preserve"> sowie den landesrechtlichen Regelungen entsprechen.</w:t>
      </w:r>
    </w:p>
    <w:p w:rsidR="009E60F9" w:rsidRPr="00687AA6" w:rsidRDefault="009E60F9" w:rsidP="00CA54C4">
      <w:pPr>
        <w:jc w:val="both"/>
        <w:rPr>
          <w:rFonts w:cs="Arial"/>
        </w:rPr>
      </w:pPr>
    </w:p>
    <w:p w:rsidR="0057082F" w:rsidRPr="00687AA6" w:rsidRDefault="009E60F9" w:rsidP="00CA54C4">
      <w:pPr>
        <w:jc w:val="both"/>
        <w:rPr>
          <w:rFonts w:cs="Arial"/>
        </w:rPr>
      </w:pPr>
      <w:r w:rsidRPr="00687AA6">
        <w:rPr>
          <w:rFonts w:cs="Arial"/>
        </w:rPr>
        <w:t xml:space="preserve">(2) </w:t>
      </w:r>
      <w:r w:rsidR="0057082F" w:rsidRPr="00687AA6">
        <w:rPr>
          <w:rFonts w:cs="Arial"/>
        </w:rPr>
        <w:t xml:space="preserve">Die </w:t>
      </w:r>
      <w:r w:rsidR="007E2EC6" w:rsidRPr="00687AA6">
        <w:rPr>
          <w:rFonts w:cs="Arial"/>
        </w:rPr>
        <w:t>Pfleges</w:t>
      </w:r>
      <w:r w:rsidR="0057082F" w:rsidRPr="00687AA6">
        <w:rPr>
          <w:rFonts w:cs="Arial"/>
        </w:rPr>
        <w:t xml:space="preserve">chule </w:t>
      </w:r>
      <w:r w:rsidRPr="00687AA6">
        <w:rPr>
          <w:rFonts w:cs="Arial"/>
        </w:rPr>
        <w:t xml:space="preserve">stellt </w:t>
      </w:r>
      <w:r w:rsidR="0057082F" w:rsidRPr="00687AA6">
        <w:rPr>
          <w:rFonts w:cs="Arial"/>
        </w:rPr>
        <w:t xml:space="preserve">den theoretischen und praktischen Unterricht </w:t>
      </w:r>
      <w:r w:rsidR="00683339" w:rsidRPr="00687AA6">
        <w:rPr>
          <w:rFonts w:cs="Arial"/>
        </w:rPr>
        <w:t xml:space="preserve">gemäß § 2 </w:t>
      </w:r>
      <w:proofErr w:type="spellStart"/>
      <w:r w:rsidR="00683339" w:rsidRPr="00687AA6">
        <w:rPr>
          <w:rFonts w:cs="Arial"/>
        </w:rPr>
        <w:t>PflAPrV</w:t>
      </w:r>
      <w:proofErr w:type="spellEnd"/>
      <w:r w:rsidR="00683339" w:rsidRPr="00687AA6">
        <w:rPr>
          <w:rFonts w:cs="Arial"/>
        </w:rPr>
        <w:t xml:space="preserve"> </w:t>
      </w:r>
      <w:r w:rsidR="0057082F" w:rsidRPr="00687AA6">
        <w:rPr>
          <w:rFonts w:cs="Arial"/>
        </w:rPr>
        <w:t>sicher für</w:t>
      </w:r>
    </w:p>
    <w:p w:rsidR="0057082F" w:rsidRPr="00687AA6" w:rsidRDefault="00EA6826" w:rsidP="00142C5D">
      <w:pPr>
        <w:rPr>
          <w:rFonts w:cs="Arial"/>
          <w:b/>
        </w:rPr>
      </w:pPr>
      <w:r w:rsidRPr="00687AA6">
        <w:rPr>
          <w:rFonts w:cs="Arial"/>
          <w:b/>
          <w:i/>
        </w:rPr>
        <w:t>(Unzutreffendes streichen)</w:t>
      </w:r>
      <w:r w:rsidRPr="00687AA6">
        <w:rPr>
          <w:rFonts w:cs="Arial"/>
          <w:b/>
          <w:i/>
        </w:rPr>
        <w:br/>
      </w:r>
    </w:p>
    <w:p w:rsidR="0057082F" w:rsidRPr="00687AA6" w:rsidRDefault="0057082F" w:rsidP="00CA54C4">
      <w:pPr>
        <w:pStyle w:val="Listenabsatz"/>
        <w:numPr>
          <w:ilvl w:val="0"/>
          <w:numId w:val="29"/>
        </w:numPr>
        <w:tabs>
          <w:tab w:val="left" w:pos="426"/>
        </w:tabs>
        <w:jc w:val="both"/>
        <w:rPr>
          <w:rFonts w:cs="Arial"/>
        </w:rPr>
      </w:pPr>
      <w:r w:rsidRPr="00687AA6">
        <w:rPr>
          <w:rFonts w:cs="Arial"/>
        </w:rPr>
        <w:t>die Ausbildung zur Pflegefachfrau oder zum Pflegefachmann,</w:t>
      </w:r>
    </w:p>
    <w:p w:rsidR="0057082F" w:rsidRPr="00687AA6" w:rsidRDefault="0057082F" w:rsidP="00CA54C4">
      <w:pPr>
        <w:pStyle w:val="Listenabsatz"/>
        <w:numPr>
          <w:ilvl w:val="0"/>
          <w:numId w:val="29"/>
        </w:numPr>
        <w:tabs>
          <w:tab w:val="left" w:pos="426"/>
        </w:tabs>
        <w:jc w:val="both"/>
        <w:rPr>
          <w:rFonts w:cs="Arial"/>
        </w:rPr>
      </w:pPr>
      <w:r w:rsidRPr="00687AA6">
        <w:rPr>
          <w:rFonts w:cs="Arial"/>
        </w:rPr>
        <w:t>die Ausbildung zur Gesundheits- und Kinderkrankenpflegerin oder zum Gesundheits- und Kinderkrankenpfleger,</w:t>
      </w:r>
    </w:p>
    <w:p w:rsidR="009E60F9" w:rsidRPr="00687AA6" w:rsidRDefault="0057082F" w:rsidP="00CA54C4">
      <w:pPr>
        <w:pStyle w:val="Listenabsatz"/>
        <w:numPr>
          <w:ilvl w:val="0"/>
          <w:numId w:val="29"/>
        </w:numPr>
        <w:tabs>
          <w:tab w:val="left" w:pos="426"/>
        </w:tabs>
        <w:jc w:val="both"/>
        <w:rPr>
          <w:rFonts w:cs="Arial"/>
        </w:rPr>
      </w:pPr>
      <w:r w:rsidRPr="00687AA6">
        <w:rPr>
          <w:rFonts w:cs="Arial"/>
        </w:rPr>
        <w:t>die Ausbildung zur Altenpflegerin oder zum Altenpfleger</w:t>
      </w:r>
    </w:p>
    <w:p w:rsidR="00524FB7" w:rsidRPr="00687AA6" w:rsidRDefault="00524FB7" w:rsidP="009E60F9">
      <w:pPr>
        <w:tabs>
          <w:tab w:val="left" w:pos="426"/>
        </w:tabs>
        <w:jc w:val="both"/>
        <w:rPr>
          <w:rFonts w:cs="Arial"/>
        </w:rPr>
      </w:pPr>
    </w:p>
    <w:p w:rsidR="009E60F9" w:rsidRPr="00687AA6" w:rsidRDefault="00524FB7" w:rsidP="00D14026">
      <w:pPr>
        <w:tabs>
          <w:tab w:val="left" w:pos="426"/>
        </w:tabs>
        <w:jc w:val="both"/>
        <w:rPr>
          <w:rFonts w:cs="Arial"/>
          <w:b/>
        </w:rPr>
      </w:pPr>
      <w:r w:rsidRPr="00687AA6">
        <w:rPr>
          <w:rFonts w:cs="Arial"/>
        </w:rPr>
        <w:t>(</w:t>
      </w:r>
      <w:r w:rsidR="009E60F9" w:rsidRPr="00687AA6">
        <w:rPr>
          <w:rFonts w:cs="Arial"/>
        </w:rPr>
        <w:t>2</w:t>
      </w:r>
      <w:r w:rsidR="00D14026" w:rsidRPr="00687AA6">
        <w:rPr>
          <w:rFonts w:cs="Arial"/>
        </w:rPr>
        <w:t xml:space="preserve">) </w:t>
      </w:r>
      <w:r w:rsidR="009E60F9" w:rsidRPr="00687AA6">
        <w:rPr>
          <w:rFonts w:cs="Arial"/>
        </w:rPr>
        <w:t xml:space="preserve">Übt ein Auszubildender das Wahlrecht nach § 59 Abs. 2 oder 3 </w:t>
      </w:r>
      <w:proofErr w:type="spellStart"/>
      <w:r w:rsidR="009E60F9" w:rsidRPr="00687AA6">
        <w:rPr>
          <w:rFonts w:cs="Arial"/>
        </w:rPr>
        <w:t>Pfl</w:t>
      </w:r>
      <w:r w:rsidR="00D14026" w:rsidRPr="00687AA6">
        <w:rPr>
          <w:rFonts w:cs="Arial"/>
        </w:rPr>
        <w:t>BG</w:t>
      </w:r>
      <w:proofErr w:type="spellEnd"/>
      <w:r w:rsidR="009E60F9" w:rsidRPr="00687AA6">
        <w:rPr>
          <w:rFonts w:cs="Arial"/>
        </w:rPr>
        <w:t xml:space="preserve"> aus und kann die </w:t>
      </w:r>
      <w:r w:rsidR="007E2EC6" w:rsidRPr="00687AA6">
        <w:rPr>
          <w:rFonts w:cs="Arial"/>
        </w:rPr>
        <w:t>Pfleges</w:t>
      </w:r>
      <w:r w:rsidR="009E60F9" w:rsidRPr="00687AA6">
        <w:rPr>
          <w:rFonts w:cs="Arial"/>
        </w:rPr>
        <w:t>ch</w:t>
      </w:r>
      <w:r w:rsidR="009E60F9" w:rsidRPr="00687AA6">
        <w:rPr>
          <w:rFonts w:cs="Arial"/>
        </w:rPr>
        <w:t>u</w:t>
      </w:r>
      <w:r w:rsidR="009E60F9" w:rsidRPr="00687AA6">
        <w:rPr>
          <w:rFonts w:cs="Arial"/>
        </w:rPr>
        <w:t xml:space="preserve">le den für den gewählten Abschluss erforderlichen Unterricht nicht selbst sicherstellen, unterstützt </w:t>
      </w:r>
      <w:r w:rsidR="009E60F9" w:rsidRPr="00687AA6">
        <w:rPr>
          <w:rFonts w:cs="Arial"/>
        </w:rPr>
        <w:lastRenderedPageBreak/>
        <w:t xml:space="preserve">sie den Träger der praktischen Ausbildung bei der Suche nach einer anderen geeigneten </w:t>
      </w:r>
      <w:r w:rsidR="007E2EC6" w:rsidRPr="00687AA6">
        <w:rPr>
          <w:rFonts w:cs="Arial"/>
        </w:rPr>
        <w:t>Pfleges</w:t>
      </w:r>
      <w:r w:rsidR="009E60F9" w:rsidRPr="00687AA6">
        <w:rPr>
          <w:rFonts w:cs="Arial"/>
        </w:rPr>
        <w:t>ch</w:t>
      </w:r>
      <w:r w:rsidR="009E60F9" w:rsidRPr="00687AA6">
        <w:rPr>
          <w:rFonts w:cs="Arial"/>
        </w:rPr>
        <w:t>u</w:t>
      </w:r>
      <w:r w:rsidR="009E60F9" w:rsidRPr="00687AA6">
        <w:rPr>
          <w:rFonts w:cs="Arial"/>
        </w:rPr>
        <w:t xml:space="preserve">le, die den Erwerb des gewählten Abschlusses sicherstellen kann und an der dann auch die Prüfung durchgeführt wird. Mit welchen anderen </w:t>
      </w:r>
      <w:r w:rsidR="007E2EC6" w:rsidRPr="00687AA6">
        <w:rPr>
          <w:rFonts w:cs="Arial"/>
        </w:rPr>
        <w:t>Pfleges</w:t>
      </w:r>
      <w:r w:rsidR="009E60F9" w:rsidRPr="00687AA6">
        <w:rPr>
          <w:rFonts w:cs="Arial"/>
        </w:rPr>
        <w:t xml:space="preserve">chulen die </w:t>
      </w:r>
      <w:r w:rsidR="007E2EC6" w:rsidRPr="00687AA6">
        <w:rPr>
          <w:rFonts w:cs="Arial"/>
        </w:rPr>
        <w:t>Pfleges</w:t>
      </w:r>
      <w:r w:rsidR="009E60F9" w:rsidRPr="00687AA6">
        <w:rPr>
          <w:rFonts w:cs="Arial"/>
        </w:rPr>
        <w:t xml:space="preserve">chule derzeit kooperiert, ergibt sich aus der </w:t>
      </w:r>
      <w:r w:rsidR="009E60F9" w:rsidRPr="00687AA6">
        <w:rPr>
          <w:rFonts w:cs="Arial"/>
          <w:b/>
        </w:rPr>
        <w:t xml:space="preserve">Anlage </w:t>
      </w:r>
      <w:r w:rsidR="00571F3B" w:rsidRPr="00687AA6">
        <w:rPr>
          <w:rFonts w:cs="Arial"/>
          <w:b/>
        </w:rPr>
        <w:t>1</w:t>
      </w:r>
      <w:r w:rsidR="009E60F9" w:rsidRPr="00687AA6">
        <w:rPr>
          <w:rFonts w:cs="Arial"/>
          <w:b/>
        </w:rPr>
        <w:t>.</w:t>
      </w:r>
      <w:r w:rsidR="009E60F9" w:rsidRPr="00687AA6">
        <w:rPr>
          <w:rStyle w:val="Funotenzeichen"/>
          <w:rFonts w:cs="Arial"/>
          <w:b/>
        </w:rPr>
        <w:footnoteReference w:id="2"/>
      </w:r>
    </w:p>
    <w:p w:rsidR="009E60F9" w:rsidRPr="00687AA6" w:rsidRDefault="009E60F9" w:rsidP="009E60F9">
      <w:pPr>
        <w:jc w:val="both"/>
        <w:rPr>
          <w:rFonts w:cs="Arial"/>
        </w:rPr>
      </w:pPr>
    </w:p>
    <w:p w:rsidR="00D14026" w:rsidRPr="00687AA6" w:rsidRDefault="00D14026" w:rsidP="00D14026">
      <w:pPr>
        <w:jc w:val="both"/>
        <w:rPr>
          <w:rFonts w:cs="Arial"/>
        </w:rPr>
      </w:pPr>
      <w:r w:rsidRPr="00687AA6">
        <w:rPr>
          <w:rFonts w:cs="Arial"/>
        </w:rPr>
        <w:t xml:space="preserve">(3) Die </w:t>
      </w:r>
      <w:r w:rsidR="007E2EC6" w:rsidRPr="00687AA6">
        <w:rPr>
          <w:rFonts w:cs="Arial"/>
        </w:rPr>
        <w:t>Pfleges</w:t>
      </w:r>
      <w:r w:rsidRPr="00687AA6">
        <w:rPr>
          <w:rFonts w:cs="Arial"/>
        </w:rPr>
        <w:t xml:space="preserve">chule nimmt Auszubildende auf, die im Ausbildungsvertrag einen Vertiefungseinsatz aus folgenden Bereichen gemäß § 7 Abs. 4 </w:t>
      </w:r>
      <w:proofErr w:type="spellStart"/>
      <w:r w:rsidRPr="00687AA6">
        <w:rPr>
          <w:rFonts w:cs="Arial"/>
        </w:rPr>
        <w:t>PflBG</w:t>
      </w:r>
      <w:proofErr w:type="spellEnd"/>
      <w:r w:rsidRPr="00687AA6">
        <w:rPr>
          <w:rFonts w:cs="Arial"/>
        </w:rPr>
        <w:t xml:space="preserve"> i. V. m. Anlage 7 </w:t>
      </w:r>
      <w:proofErr w:type="spellStart"/>
      <w:r w:rsidRPr="00687AA6">
        <w:rPr>
          <w:rFonts w:cs="Arial"/>
        </w:rPr>
        <w:t>PflAPrV</w:t>
      </w:r>
      <w:proofErr w:type="spellEnd"/>
      <w:r w:rsidRPr="00687AA6">
        <w:rPr>
          <w:rFonts w:cs="Arial"/>
        </w:rPr>
        <w:t xml:space="preserve"> wählen </w:t>
      </w:r>
    </w:p>
    <w:p w:rsidR="00D14026" w:rsidRPr="00687AA6" w:rsidRDefault="00D14026" w:rsidP="00D14026">
      <w:pPr>
        <w:jc w:val="both"/>
        <w:rPr>
          <w:rFonts w:cs="Arial"/>
        </w:rPr>
      </w:pPr>
    </w:p>
    <w:p w:rsidR="00D14026" w:rsidRPr="00687AA6" w:rsidRDefault="00D14026" w:rsidP="00D61DE3">
      <w:pPr>
        <w:numPr>
          <w:ilvl w:val="0"/>
          <w:numId w:val="33"/>
        </w:numPr>
        <w:jc w:val="both"/>
        <w:rPr>
          <w:rFonts w:cs="Arial"/>
        </w:rPr>
      </w:pPr>
      <w:r w:rsidRPr="00687AA6">
        <w:rPr>
          <w:rFonts w:cs="Arial"/>
        </w:rPr>
        <w:t>Allgemeine stationäre Akutpflege</w:t>
      </w:r>
    </w:p>
    <w:p w:rsidR="00D14026" w:rsidRPr="00687AA6" w:rsidRDefault="00D14026" w:rsidP="00D61DE3">
      <w:pPr>
        <w:numPr>
          <w:ilvl w:val="0"/>
          <w:numId w:val="33"/>
        </w:numPr>
        <w:jc w:val="both"/>
        <w:rPr>
          <w:rFonts w:cs="Arial"/>
        </w:rPr>
      </w:pPr>
      <w:r w:rsidRPr="00687AA6">
        <w:rPr>
          <w:rFonts w:cs="Arial"/>
        </w:rPr>
        <w:t>Allgemeine Langzeitpflege in stationären Einrichtungen oder</w:t>
      </w:r>
    </w:p>
    <w:p w:rsidR="00D14026" w:rsidRPr="00687AA6" w:rsidRDefault="00D14026" w:rsidP="00D61DE3">
      <w:pPr>
        <w:pStyle w:val="Listenabsatz"/>
        <w:numPr>
          <w:ilvl w:val="0"/>
          <w:numId w:val="33"/>
        </w:numPr>
        <w:jc w:val="both"/>
        <w:rPr>
          <w:rFonts w:cs="Arial"/>
        </w:rPr>
      </w:pPr>
      <w:r w:rsidRPr="00687AA6">
        <w:rPr>
          <w:rFonts w:cs="Arial"/>
        </w:rPr>
        <w:t>Allgemeine ambulante Akut- und Langzeitpflege oder Allgemeine ambulante Langzeitpflege</w:t>
      </w:r>
    </w:p>
    <w:p w:rsidR="00D14026" w:rsidRPr="00687AA6" w:rsidRDefault="00D14026" w:rsidP="00D61DE3">
      <w:pPr>
        <w:numPr>
          <w:ilvl w:val="0"/>
          <w:numId w:val="33"/>
        </w:numPr>
        <w:jc w:val="both"/>
        <w:rPr>
          <w:rFonts w:cs="Arial"/>
        </w:rPr>
      </w:pPr>
      <w:r w:rsidRPr="00687AA6">
        <w:rPr>
          <w:rFonts w:cs="Arial"/>
        </w:rPr>
        <w:t>Pädiatrische Versorgung</w:t>
      </w:r>
    </w:p>
    <w:p w:rsidR="00D14026" w:rsidRPr="00687AA6" w:rsidRDefault="00D14026" w:rsidP="00D61DE3">
      <w:pPr>
        <w:numPr>
          <w:ilvl w:val="0"/>
          <w:numId w:val="33"/>
        </w:numPr>
        <w:jc w:val="both"/>
        <w:rPr>
          <w:rFonts w:cs="Arial"/>
        </w:rPr>
      </w:pPr>
      <w:r w:rsidRPr="00687AA6">
        <w:rPr>
          <w:rFonts w:cs="Arial"/>
        </w:rPr>
        <w:t>Psychiatrische Versorgung</w:t>
      </w:r>
    </w:p>
    <w:p w:rsidR="00D14026" w:rsidRPr="00687AA6" w:rsidRDefault="00D14026" w:rsidP="009E60F9">
      <w:pPr>
        <w:jc w:val="both"/>
        <w:rPr>
          <w:rFonts w:cs="Arial"/>
        </w:rPr>
      </w:pPr>
    </w:p>
    <w:p w:rsidR="003B163C" w:rsidRPr="00687AA6" w:rsidRDefault="003B163C" w:rsidP="00142C5D">
      <w:pPr>
        <w:tabs>
          <w:tab w:val="left" w:pos="426"/>
        </w:tabs>
        <w:jc w:val="center"/>
        <w:rPr>
          <w:rFonts w:cs="Arial"/>
          <w:b/>
        </w:rPr>
      </w:pPr>
      <w:r w:rsidRPr="00687AA6">
        <w:rPr>
          <w:rFonts w:cs="Arial"/>
          <w:b/>
        </w:rPr>
        <w:t xml:space="preserve">§ </w:t>
      </w:r>
      <w:r w:rsidR="00D14026" w:rsidRPr="00687AA6">
        <w:rPr>
          <w:rFonts w:cs="Arial"/>
          <w:b/>
        </w:rPr>
        <w:t>4</w:t>
      </w:r>
      <w:r w:rsidRPr="00687AA6">
        <w:rPr>
          <w:rFonts w:cs="Arial"/>
          <w:b/>
        </w:rPr>
        <w:t xml:space="preserve"> </w:t>
      </w:r>
      <w:r w:rsidRPr="00687AA6">
        <w:rPr>
          <w:rFonts w:cs="Arial"/>
          <w:b/>
        </w:rPr>
        <w:br/>
        <w:t>Ausbildungsplätze</w:t>
      </w:r>
    </w:p>
    <w:p w:rsidR="003B163C" w:rsidRPr="00687AA6" w:rsidRDefault="003B163C" w:rsidP="00CA54C4">
      <w:pPr>
        <w:tabs>
          <w:tab w:val="left" w:pos="426"/>
        </w:tabs>
        <w:jc w:val="both"/>
        <w:rPr>
          <w:rFonts w:cs="Arial"/>
          <w:b/>
        </w:rPr>
      </w:pPr>
    </w:p>
    <w:p w:rsidR="003B163C" w:rsidRPr="00687AA6" w:rsidRDefault="003B163C" w:rsidP="00CA54C4">
      <w:pPr>
        <w:tabs>
          <w:tab w:val="left" w:pos="426"/>
        </w:tabs>
        <w:jc w:val="both"/>
        <w:rPr>
          <w:rFonts w:cs="Arial"/>
        </w:rPr>
      </w:pPr>
      <w:r w:rsidRPr="00687AA6">
        <w:rPr>
          <w:rFonts w:cs="Arial"/>
        </w:rPr>
        <w:t xml:space="preserve">(1) Die </w:t>
      </w:r>
      <w:r w:rsidR="007E2EC6" w:rsidRPr="00687AA6">
        <w:rPr>
          <w:rFonts w:cs="Arial"/>
        </w:rPr>
        <w:t>Pfleges</w:t>
      </w:r>
      <w:r w:rsidRPr="00687AA6">
        <w:rPr>
          <w:rFonts w:cs="Arial"/>
        </w:rPr>
        <w:t xml:space="preserve">chule verfügt derzeit über </w:t>
      </w:r>
      <w:proofErr w:type="gramStart"/>
      <w:r w:rsidRPr="00687AA6">
        <w:rPr>
          <w:rFonts w:cs="Arial"/>
        </w:rPr>
        <w:t>……</w:t>
      </w:r>
      <w:proofErr w:type="gramEnd"/>
      <w:r w:rsidRPr="00687AA6">
        <w:rPr>
          <w:rFonts w:cs="Arial"/>
        </w:rPr>
        <w:t xml:space="preserve"> Ausbildungsplätze. </w:t>
      </w:r>
    </w:p>
    <w:p w:rsidR="003B163C" w:rsidRPr="00687AA6" w:rsidRDefault="003B163C" w:rsidP="00CA54C4">
      <w:pPr>
        <w:tabs>
          <w:tab w:val="left" w:pos="426"/>
        </w:tabs>
        <w:jc w:val="both"/>
        <w:rPr>
          <w:rFonts w:cs="Arial"/>
        </w:rPr>
      </w:pPr>
    </w:p>
    <w:p w:rsidR="003D31CC" w:rsidRDefault="003B163C" w:rsidP="00CA54C4">
      <w:pPr>
        <w:tabs>
          <w:tab w:val="left" w:pos="426"/>
        </w:tabs>
        <w:jc w:val="both"/>
        <w:rPr>
          <w:rFonts w:cs="Arial"/>
        </w:rPr>
      </w:pPr>
      <w:r w:rsidRPr="00687AA6">
        <w:rPr>
          <w:rFonts w:cs="Arial"/>
        </w:rPr>
        <w:t xml:space="preserve">(2) </w:t>
      </w:r>
      <w:r w:rsidR="00123151" w:rsidRPr="00687AA6">
        <w:rPr>
          <w:rFonts w:cs="Arial"/>
        </w:rPr>
        <w:t>D</w:t>
      </w:r>
      <w:r w:rsidR="00A0526F" w:rsidRPr="00687AA6">
        <w:rPr>
          <w:rFonts w:cs="Arial"/>
        </w:rPr>
        <w:t xml:space="preserve">ie </w:t>
      </w:r>
      <w:r w:rsidR="007E2EC6" w:rsidRPr="00687AA6">
        <w:rPr>
          <w:rFonts w:cs="Arial"/>
        </w:rPr>
        <w:t>Pfleges</w:t>
      </w:r>
      <w:r w:rsidR="00123151" w:rsidRPr="00687AA6">
        <w:rPr>
          <w:rFonts w:cs="Arial"/>
        </w:rPr>
        <w:t xml:space="preserve">chule und </w:t>
      </w:r>
      <w:r w:rsidR="00BF6E05" w:rsidRPr="00687AA6">
        <w:rPr>
          <w:rFonts w:cs="Arial"/>
        </w:rPr>
        <w:t xml:space="preserve">der </w:t>
      </w:r>
      <w:r w:rsidRPr="00687AA6">
        <w:rPr>
          <w:rFonts w:cs="Arial"/>
        </w:rPr>
        <w:t xml:space="preserve">Träger der praktischen Ausbildung </w:t>
      </w:r>
      <w:r w:rsidR="00123151" w:rsidRPr="00687AA6">
        <w:rPr>
          <w:rFonts w:cs="Arial"/>
        </w:rPr>
        <w:t xml:space="preserve">vereinbaren mittels </w:t>
      </w:r>
      <w:r w:rsidR="0048702B" w:rsidRPr="00687AA6">
        <w:rPr>
          <w:rFonts w:cs="Arial"/>
        </w:rPr>
        <w:t xml:space="preserve">der </w:t>
      </w:r>
      <w:r w:rsidR="00123151" w:rsidRPr="00687AA6">
        <w:rPr>
          <w:rFonts w:cs="Arial"/>
          <w:b/>
        </w:rPr>
        <w:t>Anlage</w:t>
      </w:r>
      <w:r w:rsidR="00336D67" w:rsidRPr="00687AA6">
        <w:rPr>
          <w:rFonts w:cs="Arial"/>
        </w:rPr>
        <w:t xml:space="preserve"> </w:t>
      </w:r>
      <w:r w:rsidR="00571F3B" w:rsidRPr="00687AA6">
        <w:rPr>
          <w:rFonts w:cs="Arial"/>
          <w:b/>
        </w:rPr>
        <w:t>2</w:t>
      </w:r>
      <w:r w:rsidR="00571F3B" w:rsidRPr="00687AA6">
        <w:rPr>
          <w:rFonts w:cs="Arial"/>
        </w:rPr>
        <w:t xml:space="preserve"> </w:t>
      </w:r>
      <w:r w:rsidRPr="00687AA6">
        <w:rPr>
          <w:rFonts w:cs="Arial"/>
        </w:rPr>
        <w:t>eine Bandbreite an Ausbildungsplätzen</w:t>
      </w:r>
      <w:r w:rsidR="00F65D86" w:rsidRPr="00687AA6">
        <w:rPr>
          <w:rFonts w:cs="Arial"/>
        </w:rPr>
        <w:t xml:space="preserve">, die vom Träger der praktischen Ausbildung </w:t>
      </w:r>
      <w:r w:rsidR="000451D5" w:rsidRPr="00687AA6">
        <w:rPr>
          <w:rFonts w:cs="Arial"/>
        </w:rPr>
        <w:t xml:space="preserve">pro Ausbildungsgang </w:t>
      </w:r>
      <w:r w:rsidR="00F65D86" w:rsidRPr="00687AA6">
        <w:rPr>
          <w:rFonts w:cs="Arial"/>
        </w:rPr>
        <w:t>in Anspruch genommen w</w:t>
      </w:r>
      <w:r w:rsidR="00336D67" w:rsidRPr="00687AA6">
        <w:rPr>
          <w:rFonts w:cs="Arial"/>
        </w:rPr>
        <w:t>e</w:t>
      </w:r>
      <w:r w:rsidR="00F65D86" w:rsidRPr="00687AA6">
        <w:rPr>
          <w:rFonts w:cs="Arial"/>
        </w:rPr>
        <w:t>rd</w:t>
      </w:r>
      <w:r w:rsidR="00336D67" w:rsidRPr="00687AA6">
        <w:rPr>
          <w:rFonts w:cs="Arial"/>
        </w:rPr>
        <w:t>en können</w:t>
      </w:r>
      <w:r w:rsidRPr="00687AA6">
        <w:rPr>
          <w:rFonts w:cs="Arial"/>
        </w:rPr>
        <w:t>.</w:t>
      </w:r>
      <w:r w:rsidR="00336D67" w:rsidRPr="00687AA6">
        <w:rPr>
          <w:rFonts w:cs="Arial"/>
        </w:rPr>
        <w:t xml:space="preserve"> Der Träger der praktischen Ausbildung teilt der </w:t>
      </w:r>
      <w:r w:rsidR="007E2EC6" w:rsidRPr="00687AA6">
        <w:rPr>
          <w:rFonts w:cs="Arial"/>
        </w:rPr>
        <w:t>Pfleges</w:t>
      </w:r>
      <w:r w:rsidR="00336D67" w:rsidRPr="00687AA6">
        <w:rPr>
          <w:rFonts w:cs="Arial"/>
        </w:rPr>
        <w:t xml:space="preserve">chule mit einer Frist von xx </w:t>
      </w:r>
      <w:r w:rsidR="003D31CC">
        <w:rPr>
          <w:rFonts w:cs="Arial"/>
        </w:rPr>
        <w:t>Wochen/</w:t>
      </w:r>
      <w:r w:rsidR="00336D67" w:rsidRPr="00687AA6">
        <w:rPr>
          <w:rFonts w:cs="Arial"/>
        </w:rPr>
        <w:t>Monaten vor Ausbildungsbeginn mit, wieviel Plätze er voraussichtlich besetzen wird.</w:t>
      </w:r>
      <w:r w:rsidRPr="00687AA6">
        <w:rPr>
          <w:rFonts w:cs="Arial"/>
        </w:rPr>
        <w:t xml:space="preserve"> </w:t>
      </w:r>
    </w:p>
    <w:p w:rsidR="003D31CC" w:rsidRDefault="003D31CC" w:rsidP="00CA54C4">
      <w:pPr>
        <w:tabs>
          <w:tab w:val="left" w:pos="426"/>
        </w:tabs>
        <w:jc w:val="both"/>
        <w:rPr>
          <w:rFonts w:cs="Arial"/>
        </w:rPr>
      </w:pPr>
    </w:p>
    <w:p w:rsidR="003B163C" w:rsidRPr="00687AA6" w:rsidRDefault="003D31CC" w:rsidP="00CA54C4">
      <w:pPr>
        <w:tabs>
          <w:tab w:val="left" w:pos="426"/>
        </w:tabs>
        <w:jc w:val="both"/>
        <w:rPr>
          <w:rFonts w:cs="Arial"/>
        </w:rPr>
      </w:pPr>
      <w:r>
        <w:rPr>
          <w:rFonts w:cs="Arial"/>
        </w:rPr>
        <w:t xml:space="preserve">(3) </w:t>
      </w:r>
      <w:r w:rsidR="00F65D86" w:rsidRPr="00687AA6">
        <w:rPr>
          <w:rFonts w:cs="Arial"/>
        </w:rPr>
        <w:t xml:space="preserve">In der </w:t>
      </w:r>
      <w:r w:rsidR="00F65D86" w:rsidRPr="00687AA6">
        <w:rPr>
          <w:rFonts w:cs="Arial"/>
          <w:b/>
        </w:rPr>
        <w:t xml:space="preserve">Anlage </w:t>
      </w:r>
      <w:r w:rsidR="00571F3B" w:rsidRPr="00687AA6">
        <w:rPr>
          <w:rFonts w:cs="Arial"/>
          <w:b/>
        </w:rPr>
        <w:t>2</w:t>
      </w:r>
      <w:r w:rsidR="00571F3B" w:rsidRPr="00687AA6">
        <w:rPr>
          <w:rFonts w:cs="Arial"/>
        </w:rPr>
        <w:t xml:space="preserve"> </w:t>
      </w:r>
      <w:r>
        <w:rPr>
          <w:rFonts w:cs="Arial"/>
        </w:rPr>
        <w:t xml:space="preserve">können </w:t>
      </w:r>
      <w:r w:rsidR="00F65D86" w:rsidRPr="00687AA6">
        <w:rPr>
          <w:rFonts w:cs="Arial"/>
        </w:rPr>
        <w:t>zudem Festlegungen zu den Praxiseinsätzen</w:t>
      </w:r>
      <w:r w:rsidR="00780FA2" w:rsidRPr="00687AA6">
        <w:rPr>
          <w:rFonts w:cs="Arial"/>
        </w:rPr>
        <w:t xml:space="preserve"> getroffen</w:t>
      </w:r>
      <w:r w:rsidR="004F7EF8" w:rsidRPr="00687AA6">
        <w:rPr>
          <w:rFonts w:cs="Arial"/>
        </w:rPr>
        <w:t>, die vom Träger der praktischen Ausbildung zur Verfügung gestellt werden</w:t>
      </w:r>
      <w:r w:rsidR="000451D5" w:rsidRPr="00687AA6">
        <w:rPr>
          <w:rFonts w:cs="Arial"/>
        </w:rPr>
        <w:t xml:space="preserve"> können</w:t>
      </w:r>
      <w:r w:rsidR="004F7EF8" w:rsidRPr="00687AA6">
        <w:rPr>
          <w:rFonts w:cs="Arial"/>
        </w:rPr>
        <w:t>.</w:t>
      </w:r>
      <w:r w:rsidR="00237067" w:rsidRPr="00687AA6">
        <w:rPr>
          <w:rFonts w:cs="Arial"/>
        </w:rPr>
        <w:t xml:space="preserve"> Hier kann </w:t>
      </w:r>
      <w:r w:rsidR="00780FA2" w:rsidRPr="00687AA6">
        <w:rPr>
          <w:rFonts w:cs="Arial"/>
        </w:rPr>
        <w:t>unterschieden werden zw</w:t>
      </w:r>
      <w:r w:rsidR="00780FA2" w:rsidRPr="00687AA6">
        <w:rPr>
          <w:rFonts w:cs="Arial"/>
        </w:rPr>
        <w:t>i</w:t>
      </w:r>
      <w:r w:rsidR="00780FA2" w:rsidRPr="00687AA6">
        <w:rPr>
          <w:rFonts w:cs="Arial"/>
        </w:rPr>
        <w:t>schen Praxiseinsatzp</w:t>
      </w:r>
      <w:r w:rsidR="00237067" w:rsidRPr="00687AA6">
        <w:rPr>
          <w:rFonts w:cs="Arial"/>
        </w:rPr>
        <w:t xml:space="preserve">lätzen, die der Träger der praktischen Ausbildung </w:t>
      </w:r>
      <w:r w:rsidR="00A0526F" w:rsidRPr="00687AA6">
        <w:rPr>
          <w:rFonts w:cs="Arial"/>
        </w:rPr>
        <w:t>grundsätzlich</w:t>
      </w:r>
      <w:r w:rsidR="00237067" w:rsidRPr="00687AA6">
        <w:rPr>
          <w:rFonts w:cs="Arial"/>
        </w:rPr>
        <w:t xml:space="preserve"> zusagt und da</w:t>
      </w:r>
      <w:r w:rsidR="00237067" w:rsidRPr="00687AA6">
        <w:rPr>
          <w:rFonts w:cs="Arial"/>
        </w:rPr>
        <w:t>r</w:t>
      </w:r>
      <w:r w:rsidR="00237067" w:rsidRPr="00687AA6">
        <w:rPr>
          <w:rFonts w:cs="Arial"/>
        </w:rPr>
        <w:t>über hinausgehenden P</w:t>
      </w:r>
      <w:r w:rsidR="00780FA2" w:rsidRPr="00687AA6">
        <w:rPr>
          <w:rFonts w:cs="Arial"/>
        </w:rPr>
        <w:t>raxiseinsatzp</w:t>
      </w:r>
      <w:r w:rsidR="00237067" w:rsidRPr="00687AA6">
        <w:rPr>
          <w:rFonts w:cs="Arial"/>
        </w:rPr>
        <w:t>lätzen, die möglicherweise zur Verfügung gestellt werden</w:t>
      </w:r>
      <w:r w:rsidR="00780FA2" w:rsidRPr="00687AA6">
        <w:rPr>
          <w:rFonts w:cs="Arial"/>
        </w:rPr>
        <w:t xml:space="preserve"> kö</w:t>
      </w:r>
      <w:r w:rsidR="00780FA2" w:rsidRPr="00687AA6">
        <w:rPr>
          <w:rFonts w:cs="Arial"/>
        </w:rPr>
        <w:t>n</w:t>
      </w:r>
      <w:r w:rsidR="00780FA2" w:rsidRPr="00687AA6">
        <w:rPr>
          <w:rFonts w:cs="Arial"/>
        </w:rPr>
        <w:t>nen</w:t>
      </w:r>
      <w:r w:rsidR="00237067" w:rsidRPr="00687AA6">
        <w:rPr>
          <w:rFonts w:cs="Arial"/>
        </w:rPr>
        <w:t>.</w:t>
      </w:r>
      <w:r w:rsidR="000451D5" w:rsidRPr="00687AA6">
        <w:rPr>
          <w:rFonts w:cs="Arial"/>
        </w:rPr>
        <w:t xml:space="preserve"> Die </w:t>
      </w:r>
      <w:r w:rsidR="002F4C10" w:rsidRPr="00687AA6">
        <w:rPr>
          <w:rFonts w:cs="Arial"/>
        </w:rPr>
        <w:t>P</w:t>
      </w:r>
      <w:r w:rsidR="000451D5" w:rsidRPr="00687AA6">
        <w:rPr>
          <w:rFonts w:cs="Arial"/>
        </w:rPr>
        <w:t xml:space="preserve">flegeschule </w:t>
      </w:r>
      <w:r>
        <w:rPr>
          <w:rFonts w:cs="Arial"/>
        </w:rPr>
        <w:t>kann</w:t>
      </w:r>
      <w:r w:rsidR="000451D5" w:rsidRPr="00687AA6">
        <w:rPr>
          <w:rFonts w:cs="Arial"/>
        </w:rPr>
        <w:t xml:space="preserve"> xx </w:t>
      </w:r>
      <w:r>
        <w:rPr>
          <w:rFonts w:cs="Arial"/>
        </w:rPr>
        <w:t>Wochen/</w:t>
      </w:r>
      <w:r w:rsidR="000451D5" w:rsidRPr="00687AA6">
        <w:rPr>
          <w:rFonts w:cs="Arial"/>
        </w:rPr>
        <w:t>Monate vor Beginn jedes Ausbildungsganges ab</w:t>
      </w:r>
      <w:r>
        <w:rPr>
          <w:rFonts w:cs="Arial"/>
        </w:rPr>
        <w:t>fragen</w:t>
      </w:r>
      <w:r w:rsidR="000451D5" w:rsidRPr="00687AA6">
        <w:rPr>
          <w:rFonts w:cs="Arial"/>
        </w:rPr>
        <w:t>, we</w:t>
      </w:r>
      <w:r w:rsidR="000451D5" w:rsidRPr="00687AA6">
        <w:rPr>
          <w:rFonts w:cs="Arial"/>
        </w:rPr>
        <w:t>l</w:t>
      </w:r>
      <w:r w:rsidR="000451D5" w:rsidRPr="00687AA6">
        <w:rPr>
          <w:rFonts w:cs="Arial"/>
        </w:rPr>
        <w:t>che Einsatzplä</w:t>
      </w:r>
      <w:r w:rsidR="002F4C10" w:rsidRPr="00687AA6">
        <w:rPr>
          <w:rFonts w:cs="Arial"/>
        </w:rPr>
        <w:t>tz</w:t>
      </w:r>
      <w:r w:rsidR="000451D5" w:rsidRPr="00687AA6">
        <w:rPr>
          <w:rFonts w:cs="Arial"/>
        </w:rPr>
        <w:t>e der Träger der praktischen Ausbildung für diesen Ausbildungsgang konkret anbi</w:t>
      </w:r>
      <w:r w:rsidR="000451D5" w:rsidRPr="00687AA6">
        <w:rPr>
          <w:rFonts w:cs="Arial"/>
        </w:rPr>
        <w:t>e</w:t>
      </w:r>
      <w:r w:rsidR="000451D5" w:rsidRPr="00687AA6">
        <w:rPr>
          <w:rFonts w:cs="Arial"/>
        </w:rPr>
        <w:t>ten kann.</w:t>
      </w:r>
      <w:r>
        <w:rPr>
          <w:rStyle w:val="Funotenzeichen"/>
          <w:rFonts w:cs="Arial"/>
        </w:rPr>
        <w:footnoteReference w:id="3"/>
      </w:r>
      <w:r w:rsidR="000451D5" w:rsidRPr="00687AA6">
        <w:rPr>
          <w:rFonts w:cs="Arial"/>
        </w:rPr>
        <w:t xml:space="preserve"> </w:t>
      </w:r>
    </w:p>
    <w:p w:rsidR="003B163C" w:rsidRPr="00687AA6" w:rsidRDefault="003B163C" w:rsidP="00CA54C4">
      <w:pPr>
        <w:tabs>
          <w:tab w:val="left" w:pos="426"/>
        </w:tabs>
        <w:jc w:val="both"/>
        <w:rPr>
          <w:rFonts w:cs="Arial"/>
        </w:rPr>
      </w:pPr>
    </w:p>
    <w:p w:rsidR="001E0160" w:rsidRPr="00687AA6" w:rsidRDefault="001E0160" w:rsidP="00CA54C4">
      <w:pPr>
        <w:jc w:val="both"/>
        <w:rPr>
          <w:rFonts w:cs="Arial"/>
          <w:b/>
        </w:rPr>
      </w:pPr>
    </w:p>
    <w:p w:rsidR="001E0160" w:rsidRPr="00687AA6" w:rsidRDefault="001E0160" w:rsidP="00142C5D">
      <w:pPr>
        <w:jc w:val="center"/>
        <w:rPr>
          <w:rFonts w:cs="Arial"/>
          <w:b/>
        </w:rPr>
      </w:pPr>
      <w:r w:rsidRPr="00687AA6">
        <w:rPr>
          <w:rFonts w:cs="Arial"/>
          <w:b/>
        </w:rPr>
        <w:t xml:space="preserve">§ </w:t>
      </w:r>
      <w:r w:rsidR="00336D67" w:rsidRPr="00687AA6">
        <w:rPr>
          <w:rFonts w:cs="Arial"/>
          <w:b/>
        </w:rPr>
        <w:t>5</w:t>
      </w:r>
      <w:r w:rsidRPr="00687AA6">
        <w:rPr>
          <w:rFonts w:cs="Arial"/>
          <w:b/>
        </w:rPr>
        <w:t xml:space="preserve"> </w:t>
      </w:r>
      <w:r w:rsidR="00675512" w:rsidRPr="00687AA6">
        <w:rPr>
          <w:rFonts w:cs="Arial"/>
          <w:b/>
        </w:rPr>
        <w:br/>
      </w:r>
      <w:r w:rsidR="002918D1" w:rsidRPr="00687AA6">
        <w:rPr>
          <w:rFonts w:cs="Arial"/>
          <w:b/>
        </w:rPr>
        <w:t xml:space="preserve">Aufgaben der </w:t>
      </w:r>
      <w:r w:rsidR="007E2EC6" w:rsidRPr="00687AA6">
        <w:rPr>
          <w:rFonts w:cs="Arial"/>
          <w:b/>
        </w:rPr>
        <w:t>Pfleges</w:t>
      </w:r>
      <w:r w:rsidR="002918D1" w:rsidRPr="00687AA6">
        <w:rPr>
          <w:rFonts w:cs="Arial"/>
          <w:b/>
        </w:rPr>
        <w:t>chule</w:t>
      </w:r>
    </w:p>
    <w:p w:rsidR="001E0160" w:rsidRPr="00687AA6" w:rsidRDefault="001E0160" w:rsidP="00CA54C4">
      <w:pPr>
        <w:jc w:val="both"/>
        <w:rPr>
          <w:rFonts w:cs="Arial"/>
          <w:b/>
        </w:rPr>
      </w:pPr>
    </w:p>
    <w:p w:rsidR="001E0160" w:rsidRPr="00687AA6" w:rsidRDefault="001E0160" w:rsidP="00CA54C4">
      <w:pPr>
        <w:jc w:val="both"/>
        <w:rPr>
          <w:rFonts w:cs="Arial"/>
        </w:rPr>
      </w:pPr>
      <w:r w:rsidRPr="00687AA6">
        <w:rPr>
          <w:rFonts w:cs="Arial"/>
        </w:rPr>
        <w:t>(</w:t>
      </w:r>
      <w:r w:rsidR="00336D67" w:rsidRPr="00687AA6">
        <w:rPr>
          <w:rFonts w:cs="Arial"/>
        </w:rPr>
        <w:t>1</w:t>
      </w:r>
      <w:r w:rsidRPr="00687AA6">
        <w:rPr>
          <w:rFonts w:cs="Arial"/>
        </w:rPr>
        <w:t xml:space="preserve">) Die </w:t>
      </w:r>
      <w:r w:rsidR="007E2EC6" w:rsidRPr="00687AA6">
        <w:rPr>
          <w:rFonts w:cs="Arial"/>
        </w:rPr>
        <w:t>Pfleges</w:t>
      </w:r>
      <w:r w:rsidRPr="00687AA6">
        <w:rPr>
          <w:rFonts w:cs="Arial"/>
        </w:rPr>
        <w:t xml:space="preserve">chule übernimmt im </w:t>
      </w:r>
      <w:r w:rsidR="007D42C1" w:rsidRPr="00687AA6">
        <w:rPr>
          <w:rFonts w:cs="Arial"/>
        </w:rPr>
        <w:t>Rahmen der Sicherstellung der schulischen Ausbildung f</w:t>
      </w:r>
      <w:r w:rsidRPr="00687AA6">
        <w:rPr>
          <w:rFonts w:cs="Arial"/>
        </w:rPr>
        <w:t>olgende Aufgaben:</w:t>
      </w:r>
    </w:p>
    <w:p w:rsidR="001E0160" w:rsidRPr="00687AA6" w:rsidRDefault="001E0160" w:rsidP="00CA54C4">
      <w:pPr>
        <w:jc w:val="both"/>
        <w:rPr>
          <w:rFonts w:cs="Arial"/>
        </w:rPr>
      </w:pPr>
    </w:p>
    <w:p w:rsidR="008402AC" w:rsidRPr="00687AA6" w:rsidRDefault="001E0160" w:rsidP="00142C5D">
      <w:pPr>
        <w:tabs>
          <w:tab w:val="left" w:pos="426"/>
        </w:tabs>
        <w:ind w:left="426" w:hanging="426"/>
        <w:jc w:val="both"/>
        <w:rPr>
          <w:rFonts w:cs="Arial"/>
        </w:rPr>
      </w:pPr>
      <w:r w:rsidRPr="00687AA6">
        <w:rPr>
          <w:rFonts w:cs="Arial"/>
        </w:rPr>
        <w:t>a)</w:t>
      </w:r>
      <w:r w:rsidRPr="00687AA6">
        <w:rPr>
          <w:rFonts w:cs="Arial"/>
        </w:rPr>
        <w:tab/>
      </w:r>
      <w:r w:rsidR="008402AC" w:rsidRPr="00687AA6">
        <w:rPr>
          <w:rFonts w:cs="Arial"/>
        </w:rPr>
        <w:t>Planung</w:t>
      </w:r>
      <w:r w:rsidR="00336D67" w:rsidRPr="00687AA6">
        <w:rPr>
          <w:rFonts w:cs="Arial"/>
        </w:rPr>
        <w:t>,</w:t>
      </w:r>
      <w:r w:rsidR="008402AC" w:rsidRPr="00687AA6">
        <w:rPr>
          <w:rFonts w:cs="Arial"/>
        </w:rPr>
        <w:t xml:space="preserve"> Durchführung </w:t>
      </w:r>
      <w:r w:rsidR="00336D67" w:rsidRPr="00687AA6">
        <w:rPr>
          <w:rFonts w:cs="Arial"/>
        </w:rPr>
        <w:t xml:space="preserve">und Evaluation </w:t>
      </w:r>
      <w:r w:rsidR="008402AC" w:rsidRPr="00687AA6">
        <w:rPr>
          <w:rFonts w:cs="Arial"/>
        </w:rPr>
        <w:t>des theoretischen und praktischen Unterrichts</w:t>
      </w:r>
      <w:r w:rsidR="000F02A4" w:rsidRPr="00687AA6">
        <w:rPr>
          <w:rFonts w:cs="Arial"/>
        </w:rPr>
        <w:t xml:space="preserve"> in A</w:t>
      </w:r>
      <w:r w:rsidR="000F02A4" w:rsidRPr="00687AA6">
        <w:rPr>
          <w:rFonts w:cs="Arial"/>
        </w:rPr>
        <w:t>b</w:t>
      </w:r>
      <w:r w:rsidR="000F02A4" w:rsidRPr="00687AA6">
        <w:rPr>
          <w:rFonts w:cs="Arial"/>
        </w:rPr>
        <w:t>stimmung mit der praktischen Ausbildung</w:t>
      </w:r>
      <w:r w:rsidR="008402AC" w:rsidRPr="00687AA6">
        <w:rPr>
          <w:rFonts w:cs="Arial"/>
        </w:rPr>
        <w:t>,</w:t>
      </w:r>
      <w:r w:rsidR="003D31CC">
        <w:rPr>
          <w:rFonts w:cs="Arial"/>
        </w:rPr>
        <w:tab/>
      </w:r>
      <w:r w:rsidR="007D42C1" w:rsidRPr="00687AA6">
        <w:rPr>
          <w:rFonts w:cs="Arial"/>
        </w:rPr>
        <w:br/>
      </w:r>
    </w:p>
    <w:p w:rsidR="004856BA" w:rsidRPr="00687AA6" w:rsidRDefault="007D42C1" w:rsidP="00CA54C4">
      <w:pPr>
        <w:tabs>
          <w:tab w:val="left" w:pos="426"/>
        </w:tabs>
        <w:ind w:left="426" w:hanging="426"/>
        <w:jc w:val="both"/>
        <w:rPr>
          <w:rFonts w:cs="Arial"/>
        </w:rPr>
      </w:pPr>
      <w:r w:rsidRPr="00687AA6">
        <w:rPr>
          <w:rFonts w:cs="Arial"/>
        </w:rPr>
        <w:t>b</w:t>
      </w:r>
      <w:r w:rsidR="004856BA" w:rsidRPr="00687AA6">
        <w:rPr>
          <w:rFonts w:cs="Arial"/>
        </w:rPr>
        <w:t>)</w:t>
      </w:r>
      <w:r w:rsidR="004856BA" w:rsidRPr="00687AA6">
        <w:rPr>
          <w:rFonts w:cs="Arial"/>
        </w:rPr>
        <w:tab/>
        <w:t>Aufstellung und Weiterentwicklung des Lehrplans,</w:t>
      </w:r>
      <w:r w:rsidR="00336D67" w:rsidRPr="00687AA6">
        <w:rPr>
          <w:rFonts w:cs="Arial"/>
        </w:rPr>
        <w:t xml:space="preserve"> der de</w:t>
      </w:r>
      <w:r w:rsidR="00BF6E05" w:rsidRPr="00687AA6">
        <w:rPr>
          <w:rFonts w:cs="Arial"/>
        </w:rPr>
        <w:t>m</w:t>
      </w:r>
      <w:r w:rsidR="00336D67" w:rsidRPr="00687AA6">
        <w:rPr>
          <w:rFonts w:cs="Arial"/>
        </w:rPr>
        <w:t xml:space="preserve"> Träger der praktischen Ausbildung zur Verfügung gestellt wird</w:t>
      </w:r>
    </w:p>
    <w:p w:rsidR="004856BA" w:rsidRPr="00687AA6" w:rsidRDefault="004856BA" w:rsidP="00CA54C4">
      <w:pPr>
        <w:tabs>
          <w:tab w:val="left" w:pos="426"/>
        </w:tabs>
        <w:ind w:left="426" w:hanging="426"/>
        <w:jc w:val="both"/>
        <w:rPr>
          <w:rFonts w:cs="Arial"/>
        </w:rPr>
      </w:pPr>
    </w:p>
    <w:p w:rsidR="007D42C1" w:rsidRPr="00687AA6" w:rsidRDefault="007D42C1" w:rsidP="00CA54C4">
      <w:pPr>
        <w:tabs>
          <w:tab w:val="left" w:pos="426"/>
        </w:tabs>
        <w:ind w:left="426" w:hanging="426"/>
        <w:jc w:val="both"/>
        <w:rPr>
          <w:rFonts w:cs="Arial"/>
        </w:rPr>
      </w:pPr>
      <w:r w:rsidRPr="00687AA6">
        <w:rPr>
          <w:rFonts w:cs="Arial"/>
        </w:rPr>
        <w:t>c)</w:t>
      </w:r>
      <w:r w:rsidRPr="00687AA6">
        <w:rPr>
          <w:rFonts w:cs="Arial"/>
        </w:rPr>
        <w:tab/>
        <w:t>Schulverwaltung (Stundenplanerstellung, Zeugnis</w:t>
      </w:r>
      <w:r w:rsidR="000F02A4" w:rsidRPr="00687AA6">
        <w:rPr>
          <w:rFonts w:cs="Arial"/>
        </w:rPr>
        <w:t>ausstellung</w:t>
      </w:r>
      <w:r w:rsidR="00170DB9" w:rsidRPr="00687AA6">
        <w:rPr>
          <w:rFonts w:cs="Arial"/>
        </w:rPr>
        <w:t>, Dozenteneinsatz und -</w:t>
      </w:r>
      <w:r w:rsidRPr="00687AA6">
        <w:rPr>
          <w:rFonts w:cs="Arial"/>
        </w:rPr>
        <w:t xml:space="preserve">kontakte sowie Abrechnung, Lehrmittelbeschaffung und </w:t>
      </w:r>
      <w:r w:rsidR="00170DB9" w:rsidRPr="00687AA6">
        <w:rPr>
          <w:rFonts w:cs="Arial"/>
        </w:rPr>
        <w:t>-</w:t>
      </w:r>
      <w:r w:rsidRPr="00687AA6">
        <w:rPr>
          <w:rFonts w:cs="Arial"/>
        </w:rPr>
        <w:t>pflege</w:t>
      </w:r>
      <w:r w:rsidR="00857A60" w:rsidRPr="00687AA6">
        <w:rPr>
          <w:rFonts w:cs="Arial"/>
        </w:rPr>
        <w:t>)</w:t>
      </w:r>
      <w:r w:rsidRPr="00687AA6">
        <w:rPr>
          <w:rFonts w:cs="Arial"/>
        </w:rPr>
        <w:t>,</w:t>
      </w:r>
    </w:p>
    <w:p w:rsidR="007D42C1" w:rsidRPr="00687AA6" w:rsidRDefault="007D42C1" w:rsidP="00CA54C4">
      <w:pPr>
        <w:tabs>
          <w:tab w:val="left" w:pos="1632"/>
          <w:tab w:val="left" w:pos="2952"/>
        </w:tabs>
        <w:ind w:left="426" w:hanging="426"/>
        <w:jc w:val="both"/>
        <w:rPr>
          <w:rFonts w:cs="Arial"/>
        </w:rPr>
      </w:pPr>
      <w:r w:rsidRPr="00687AA6">
        <w:rPr>
          <w:rFonts w:cs="Arial"/>
        </w:rPr>
        <w:tab/>
      </w:r>
      <w:r w:rsidRPr="00687AA6">
        <w:rPr>
          <w:rFonts w:cs="Arial"/>
        </w:rPr>
        <w:tab/>
      </w:r>
      <w:r w:rsidRPr="00687AA6">
        <w:rPr>
          <w:rFonts w:cs="Arial"/>
        </w:rPr>
        <w:tab/>
      </w:r>
    </w:p>
    <w:p w:rsidR="004856BA" w:rsidRPr="00687AA6" w:rsidRDefault="00D62D30" w:rsidP="00CA54C4">
      <w:pPr>
        <w:tabs>
          <w:tab w:val="left" w:pos="426"/>
        </w:tabs>
        <w:ind w:left="426" w:hanging="426"/>
        <w:jc w:val="both"/>
        <w:rPr>
          <w:rFonts w:cs="Arial"/>
        </w:rPr>
      </w:pPr>
      <w:r w:rsidRPr="00687AA6">
        <w:rPr>
          <w:rFonts w:cs="Arial"/>
        </w:rPr>
        <w:t>d</w:t>
      </w:r>
      <w:r w:rsidR="004856BA" w:rsidRPr="00687AA6">
        <w:rPr>
          <w:rFonts w:cs="Arial"/>
        </w:rPr>
        <w:t>)</w:t>
      </w:r>
      <w:r w:rsidR="004856BA" w:rsidRPr="00687AA6">
        <w:rPr>
          <w:rFonts w:cs="Arial"/>
        </w:rPr>
        <w:tab/>
      </w:r>
      <w:r w:rsidR="000F02A4" w:rsidRPr="00687AA6">
        <w:rPr>
          <w:rFonts w:cs="Arial"/>
        </w:rPr>
        <w:t xml:space="preserve">Organisation und Durchführung der Leistungskontrollen: </w:t>
      </w:r>
      <w:r w:rsidRPr="00687AA6">
        <w:rPr>
          <w:rFonts w:cs="Arial"/>
        </w:rPr>
        <w:t xml:space="preserve">Erstellung von Leistungsnachweisen, </w:t>
      </w:r>
      <w:r w:rsidR="004856BA" w:rsidRPr="00687AA6">
        <w:rPr>
          <w:rFonts w:cs="Arial"/>
        </w:rPr>
        <w:t>Er</w:t>
      </w:r>
      <w:r w:rsidR="00170DB9" w:rsidRPr="00687AA6">
        <w:rPr>
          <w:rFonts w:cs="Arial"/>
        </w:rPr>
        <w:t xml:space="preserve">teilung </w:t>
      </w:r>
      <w:r w:rsidR="004856BA" w:rsidRPr="00687AA6">
        <w:rPr>
          <w:rFonts w:cs="Arial"/>
        </w:rPr>
        <w:t xml:space="preserve">der Jahreszeugnisse nach § 6 Abs. 1 </w:t>
      </w:r>
      <w:proofErr w:type="spellStart"/>
      <w:r w:rsidR="00336D67" w:rsidRPr="00687AA6">
        <w:rPr>
          <w:rFonts w:cs="Arial"/>
        </w:rPr>
        <w:t>PflAPrV</w:t>
      </w:r>
      <w:proofErr w:type="spellEnd"/>
      <w:r w:rsidR="004856BA" w:rsidRPr="00687AA6">
        <w:rPr>
          <w:rFonts w:cs="Arial"/>
        </w:rPr>
        <w:t xml:space="preserve"> einschließlich </w:t>
      </w:r>
      <w:r w:rsidR="00857A60" w:rsidRPr="00687AA6">
        <w:rPr>
          <w:rFonts w:cs="Arial"/>
        </w:rPr>
        <w:t xml:space="preserve">der </w:t>
      </w:r>
      <w:r w:rsidR="004856BA" w:rsidRPr="00687AA6">
        <w:rPr>
          <w:rFonts w:cs="Arial"/>
        </w:rPr>
        <w:t>Festlegung der Note für die praktische Ausbildung im Benehmen mit dem Träger der praktischen Ausbildung, Zwische</w:t>
      </w:r>
      <w:r w:rsidR="004856BA" w:rsidRPr="00687AA6">
        <w:rPr>
          <w:rFonts w:cs="Arial"/>
        </w:rPr>
        <w:t>n</w:t>
      </w:r>
      <w:r w:rsidR="004856BA" w:rsidRPr="00687AA6">
        <w:rPr>
          <w:rFonts w:cs="Arial"/>
        </w:rPr>
        <w:t>prüfung und staatliche Abschlussprüfung.</w:t>
      </w:r>
    </w:p>
    <w:p w:rsidR="008402AC" w:rsidRPr="00687AA6" w:rsidRDefault="008402AC" w:rsidP="00CA54C4">
      <w:pPr>
        <w:tabs>
          <w:tab w:val="left" w:pos="426"/>
        </w:tabs>
        <w:jc w:val="both"/>
        <w:rPr>
          <w:rFonts w:cs="Arial"/>
        </w:rPr>
      </w:pPr>
    </w:p>
    <w:p w:rsidR="008402AC" w:rsidRPr="00687AA6" w:rsidRDefault="00D62D30" w:rsidP="00CA54C4">
      <w:pPr>
        <w:tabs>
          <w:tab w:val="left" w:pos="426"/>
        </w:tabs>
        <w:ind w:left="426" w:hanging="426"/>
        <w:jc w:val="both"/>
        <w:rPr>
          <w:rFonts w:cs="Arial"/>
        </w:rPr>
      </w:pPr>
      <w:r w:rsidRPr="00687AA6">
        <w:rPr>
          <w:rFonts w:cs="Arial"/>
        </w:rPr>
        <w:t>e</w:t>
      </w:r>
      <w:r w:rsidR="008402AC" w:rsidRPr="00687AA6">
        <w:rPr>
          <w:rFonts w:cs="Arial"/>
        </w:rPr>
        <w:t>)</w:t>
      </w:r>
      <w:r w:rsidR="008402AC" w:rsidRPr="00687AA6">
        <w:rPr>
          <w:rFonts w:cs="Arial"/>
        </w:rPr>
        <w:tab/>
        <w:t xml:space="preserve">Überwachung der praktischen Ausbildung anhand der </w:t>
      </w:r>
      <w:r w:rsidR="00336D67" w:rsidRPr="00687AA6">
        <w:rPr>
          <w:rFonts w:cs="Arial"/>
        </w:rPr>
        <w:t xml:space="preserve">von den Auszubildenden </w:t>
      </w:r>
      <w:r w:rsidR="008402AC" w:rsidRPr="00687AA6">
        <w:rPr>
          <w:rFonts w:cs="Arial"/>
        </w:rPr>
        <w:t>zu führenden Ausbildungsnachweise und durch Sicherstellung von mindestens einem Praxisbegleitungsbesuch durch eine Lehrkraft in der Einrichtung des Praxiseinsatzes je Orientierungseinsatz, Pflichteinsatz und Vertiefungseinsatz,</w:t>
      </w:r>
    </w:p>
    <w:p w:rsidR="008402AC" w:rsidRPr="00687AA6" w:rsidRDefault="008402AC" w:rsidP="00CA54C4">
      <w:pPr>
        <w:tabs>
          <w:tab w:val="left" w:pos="426"/>
        </w:tabs>
        <w:ind w:left="426" w:hanging="426"/>
        <w:jc w:val="both"/>
        <w:rPr>
          <w:rFonts w:cs="Arial"/>
        </w:rPr>
      </w:pPr>
    </w:p>
    <w:p w:rsidR="008402AC" w:rsidRPr="00687AA6" w:rsidRDefault="00D62D30" w:rsidP="00CA54C4">
      <w:pPr>
        <w:tabs>
          <w:tab w:val="left" w:pos="426"/>
        </w:tabs>
        <w:ind w:left="426" w:hanging="426"/>
        <w:jc w:val="both"/>
        <w:rPr>
          <w:rFonts w:cs="Arial"/>
        </w:rPr>
      </w:pPr>
      <w:r w:rsidRPr="00687AA6">
        <w:rPr>
          <w:rFonts w:cs="Arial"/>
        </w:rPr>
        <w:t>f</w:t>
      </w:r>
      <w:r w:rsidR="008402AC" w:rsidRPr="00687AA6">
        <w:rPr>
          <w:rFonts w:cs="Arial"/>
        </w:rPr>
        <w:t>)</w:t>
      </w:r>
      <w:r w:rsidR="008402AC" w:rsidRPr="00687AA6">
        <w:rPr>
          <w:rFonts w:cs="Arial"/>
        </w:rPr>
        <w:tab/>
        <w:t>Unterstützung und Beratung der Praxisanleiter, insbesondere wenn die</w:t>
      </w:r>
      <w:r w:rsidR="00336D67" w:rsidRPr="00687AA6">
        <w:rPr>
          <w:rFonts w:cs="Arial"/>
        </w:rPr>
        <w:t xml:space="preserve"> Praxisanleitung </w:t>
      </w:r>
      <w:r w:rsidR="008402AC" w:rsidRPr="00687AA6">
        <w:rPr>
          <w:rFonts w:cs="Arial"/>
        </w:rPr>
        <w:t xml:space="preserve">nicht durch eine nach § 4 Abs. 3 </w:t>
      </w:r>
      <w:r w:rsidR="00833069" w:rsidRPr="00687AA6">
        <w:rPr>
          <w:rFonts w:cs="Arial"/>
        </w:rPr>
        <w:t xml:space="preserve">der </w:t>
      </w:r>
      <w:proofErr w:type="spellStart"/>
      <w:r w:rsidR="00336D67" w:rsidRPr="00687AA6">
        <w:rPr>
          <w:rFonts w:cs="Arial"/>
        </w:rPr>
        <w:t>PflAPrV</w:t>
      </w:r>
      <w:proofErr w:type="spellEnd"/>
      <w:r w:rsidR="00336D67" w:rsidRPr="00687AA6">
        <w:rPr>
          <w:rFonts w:cs="Arial"/>
        </w:rPr>
        <w:t xml:space="preserve"> </w:t>
      </w:r>
      <w:r w:rsidR="00833069" w:rsidRPr="00687AA6">
        <w:rPr>
          <w:rFonts w:cs="Arial"/>
        </w:rPr>
        <w:t>qualifizierte Person erfolgt,</w:t>
      </w:r>
      <w:r w:rsidR="00F366D6">
        <w:rPr>
          <w:rFonts w:cs="Arial"/>
        </w:rPr>
        <w:tab/>
      </w:r>
      <w:r w:rsidR="000F02A4" w:rsidRPr="00687AA6">
        <w:rPr>
          <w:rFonts w:cs="Arial"/>
        </w:rPr>
        <w:br/>
      </w:r>
    </w:p>
    <w:p w:rsidR="000F02A4" w:rsidRPr="00687AA6" w:rsidRDefault="00D62D30" w:rsidP="00CA54C4">
      <w:pPr>
        <w:tabs>
          <w:tab w:val="left" w:pos="426"/>
        </w:tabs>
        <w:ind w:left="426" w:hanging="426"/>
        <w:jc w:val="both"/>
        <w:rPr>
          <w:rFonts w:cs="Arial"/>
        </w:rPr>
      </w:pPr>
      <w:r w:rsidRPr="00687AA6">
        <w:rPr>
          <w:rFonts w:cs="Arial"/>
        </w:rPr>
        <w:t>g</w:t>
      </w:r>
      <w:r w:rsidR="007D42C1" w:rsidRPr="00687AA6">
        <w:rPr>
          <w:rFonts w:cs="Arial"/>
        </w:rPr>
        <w:t>)</w:t>
      </w:r>
      <w:r w:rsidR="007D42C1" w:rsidRPr="00687AA6">
        <w:rPr>
          <w:rFonts w:cs="Arial"/>
        </w:rPr>
        <w:tab/>
      </w:r>
      <w:r w:rsidR="000F02A4" w:rsidRPr="00687AA6">
        <w:rPr>
          <w:rFonts w:cs="Arial"/>
        </w:rPr>
        <w:t>Beratung und pädagogische Betreuung der Auszubildenden,</w:t>
      </w:r>
      <w:r w:rsidR="002F4C10" w:rsidRPr="00687AA6">
        <w:rPr>
          <w:rFonts w:cs="Arial"/>
        </w:rPr>
        <w:tab/>
      </w:r>
      <w:r w:rsidR="000F02A4" w:rsidRPr="00687AA6">
        <w:rPr>
          <w:rFonts w:cs="Arial"/>
        </w:rPr>
        <w:br/>
      </w:r>
    </w:p>
    <w:p w:rsidR="00336D67" w:rsidRPr="00687AA6" w:rsidRDefault="00D62D30" w:rsidP="00CA54C4">
      <w:pPr>
        <w:tabs>
          <w:tab w:val="left" w:pos="426"/>
        </w:tabs>
        <w:ind w:left="426" w:hanging="426"/>
        <w:jc w:val="both"/>
        <w:rPr>
          <w:rFonts w:cs="Arial"/>
        </w:rPr>
      </w:pPr>
      <w:r w:rsidRPr="00687AA6">
        <w:rPr>
          <w:rFonts w:cs="Arial"/>
        </w:rPr>
        <w:t>h</w:t>
      </w:r>
      <w:r w:rsidR="000F02A4" w:rsidRPr="00687AA6">
        <w:rPr>
          <w:rFonts w:cs="Arial"/>
        </w:rPr>
        <w:t>)</w:t>
      </w:r>
      <w:r w:rsidR="000F02A4" w:rsidRPr="00687AA6">
        <w:rPr>
          <w:rFonts w:cs="Arial"/>
        </w:rPr>
        <w:tab/>
      </w:r>
      <w:r w:rsidR="00336D67" w:rsidRPr="00687AA6">
        <w:rPr>
          <w:rFonts w:cs="Arial"/>
        </w:rPr>
        <w:t>Bewerberberatung und Prüfung der Zugangsvoraussetzungen der Bewerber um einen Ausbi</w:t>
      </w:r>
      <w:r w:rsidR="00336D67" w:rsidRPr="00687AA6">
        <w:rPr>
          <w:rFonts w:cs="Arial"/>
        </w:rPr>
        <w:t>l</w:t>
      </w:r>
      <w:r w:rsidR="00336D67" w:rsidRPr="00687AA6">
        <w:rPr>
          <w:rFonts w:cs="Arial"/>
        </w:rPr>
        <w:t xml:space="preserve">dungsplatz sowie der Möglichkeiten einer Verkürzung der Ausbildungszeit; das Ergebnis wird dem Träger der praktischen Ausbildung mitgeteilt, </w:t>
      </w:r>
    </w:p>
    <w:p w:rsidR="00336D67" w:rsidRPr="00687AA6" w:rsidRDefault="00336D67" w:rsidP="00CA54C4">
      <w:pPr>
        <w:tabs>
          <w:tab w:val="left" w:pos="426"/>
        </w:tabs>
        <w:ind w:left="426" w:hanging="426"/>
        <w:jc w:val="both"/>
        <w:rPr>
          <w:rFonts w:cs="Arial"/>
        </w:rPr>
      </w:pPr>
    </w:p>
    <w:p w:rsidR="007D42C1" w:rsidRPr="00687AA6" w:rsidRDefault="00336D67" w:rsidP="00CA54C4">
      <w:pPr>
        <w:tabs>
          <w:tab w:val="left" w:pos="426"/>
        </w:tabs>
        <w:ind w:left="426" w:hanging="426"/>
        <w:jc w:val="both"/>
        <w:rPr>
          <w:rFonts w:cs="Arial"/>
        </w:rPr>
      </w:pPr>
      <w:r w:rsidRPr="00687AA6">
        <w:rPr>
          <w:rFonts w:cs="Arial"/>
        </w:rPr>
        <w:t>i)</w:t>
      </w:r>
      <w:r w:rsidRPr="00687AA6">
        <w:rPr>
          <w:rFonts w:cs="Arial"/>
        </w:rPr>
        <w:tab/>
      </w:r>
      <w:r w:rsidR="007D42C1" w:rsidRPr="00687AA6">
        <w:rPr>
          <w:rFonts w:cs="Arial"/>
        </w:rPr>
        <w:t>Öffentlichkeitsarbeit und Werbung</w:t>
      </w:r>
      <w:r w:rsidR="00857A60" w:rsidRPr="00687AA6">
        <w:rPr>
          <w:rFonts w:cs="Arial"/>
        </w:rPr>
        <w:t>.</w:t>
      </w:r>
    </w:p>
    <w:p w:rsidR="00833069" w:rsidRPr="00687AA6" w:rsidRDefault="00833069" w:rsidP="00CA54C4">
      <w:pPr>
        <w:tabs>
          <w:tab w:val="left" w:pos="426"/>
        </w:tabs>
        <w:ind w:left="426" w:hanging="426"/>
        <w:jc w:val="both"/>
        <w:rPr>
          <w:rFonts w:cs="Arial"/>
        </w:rPr>
      </w:pPr>
    </w:p>
    <w:p w:rsidR="005D5E54" w:rsidRPr="00687AA6" w:rsidRDefault="0065748F" w:rsidP="00CA54C4">
      <w:pPr>
        <w:tabs>
          <w:tab w:val="left" w:pos="426"/>
        </w:tabs>
        <w:jc w:val="both"/>
        <w:rPr>
          <w:rFonts w:cs="Arial"/>
        </w:rPr>
      </w:pPr>
      <w:r w:rsidRPr="00687AA6">
        <w:rPr>
          <w:rFonts w:cs="Arial"/>
        </w:rPr>
        <w:t>(</w:t>
      </w:r>
      <w:r w:rsidR="00336D67" w:rsidRPr="00687AA6">
        <w:rPr>
          <w:rFonts w:cs="Arial"/>
        </w:rPr>
        <w:t>2</w:t>
      </w:r>
      <w:r w:rsidRPr="00687AA6">
        <w:rPr>
          <w:rFonts w:cs="Arial"/>
        </w:rPr>
        <w:t xml:space="preserve">) </w:t>
      </w:r>
      <w:r w:rsidR="005D5E54" w:rsidRPr="00687AA6">
        <w:rPr>
          <w:rFonts w:cs="Arial"/>
        </w:rPr>
        <w:t xml:space="preserve">Die </w:t>
      </w:r>
      <w:r w:rsidR="007E2EC6" w:rsidRPr="00687AA6">
        <w:rPr>
          <w:rFonts w:cs="Arial"/>
        </w:rPr>
        <w:t>Pfleges</w:t>
      </w:r>
      <w:r w:rsidR="005D5E54" w:rsidRPr="00687AA6">
        <w:rPr>
          <w:rFonts w:cs="Arial"/>
        </w:rPr>
        <w:t xml:space="preserve">chule hat die </w:t>
      </w:r>
      <w:r w:rsidR="00336D67" w:rsidRPr="00687AA6">
        <w:rPr>
          <w:rFonts w:cs="Arial"/>
        </w:rPr>
        <w:t xml:space="preserve">Auszubildenden </w:t>
      </w:r>
      <w:r w:rsidR="005D5E54" w:rsidRPr="00687AA6">
        <w:rPr>
          <w:rFonts w:cs="Arial"/>
        </w:rPr>
        <w:t>darauf hin</w:t>
      </w:r>
      <w:r w:rsidR="002F4C10" w:rsidRPr="00687AA6">
        <w:rPr>
          <w:rFonts w:cs="Arial"/>
        </w:rPr>
        <w:t>zu</w:t>
      </w:r>
      <w:r w:rsidR="005D5E54" w:rsidRPr="00687AA6">
        <w:rPr>
          <w:rFonts w:cs="Arial"/>
        </w:rPr>
        <w:t>weisen, dass sie während der praktischen Ausbildung die Pflichten aus dem Ausbildungsvertrag erfüllen müssen sowie den Anweisungen der Beauftragten der Praxiseinsatzstellen Folge zu leisten haben.</w:t>
      </w:r>
    </w:p>
    <w:p w:rsidR="005D5E54" w:rsidRPr="00687AA6" w:rsidRDefault="005D5E54" w:rsidP="00CA54C4">
      <w:pPr>
        <w:tabs>
          <w:tab w:val="left" w:pos="426"/>
        </w:tabs>
        <w:jc w:val="both"/>
        <w:rPr>
          <w:rFonts w:cs="Arial"/>
        </w:rPr>
      </w:pPr>
    </w:p>
    <w:p w:rsidR="00A25C2F" w:rsidRPr="00687AA6" w:rsidRDefault="005A2BF9" w:rsidP="00A25C2F">
      <w:pPr>
        <w:tabs>
          <w:tab w:val="left" w:pos="426"/>
        </w:tabs>
        <w:jc w:val="both"/>
        <w:rPr>
          <w:rFonts w:cs="Arial"/>
        </w:rPr>
      </w:pPr>
      <w:r w:rsidRPr="00687AA6">
        <w:rPr>
          <w:rFonts w:cs="Arial"/>
        </w:rPr>
        <w:t>(3</w:t>
      </w:r>
      <w:r w:rsidR="00A25C2F" w:rsidRPr="00687AA6">
        <w:rPr>
          <w:rFonts w:cs="Arial"/>
        </w:rPr>
        <w:t xml:space="preserve">) Die Pflegeschule hat die Auszubildenden nachweislich auf die Einhaltung der Schweigepflicht, den Datenschutz </w:t>
      </w:r>
      <w:r w:rsidR="000828D3">
        <w:rPr>
          <w:rFonts w:cs="Arial"/>
        </w:rPr>
        <w:t xml:space="preserve">- </w:t>
      </w:r>
      <w:r w:rsidR="00A25C2F" w:rsidRPr="00687AA6">
        <w:rPr>
          <w:rFonts w:cs="Arial"/>
        </w:rPr>
        <w:t xml:space="preserve">auch </w:t>
      </w:r>
      <w:r w:rsidR="000828D3">
        <w:rPr>
          <w:rFonts w:cs="Arial"/>
        </w:rPr>
        <w:t xml:space="preserve">im Hinblick auf die </w:t>
      </w:r>
      <w:r w:rsidR="003D31CC">
        <w:rPr>
          <w:rFonts w:cs="Arial"/>
        </w:rPr>
        <w:t xml:space="preserve">Praxiseinsätze </w:t>
      </w:r>
      <w:r w:rsidR="000828D3">
        <w:rPr>
          <w:rFonts w:cs="Arial"/>
        </w:rPr>
        <w:t xml:space="preserve">- </w:t>
      </w:r>
      <w:r w:rsidR="003D31CC">
        <w:rPr>
          <w:rFonts w:cs="Arial"/>
        </w:rPr>
        <w:t xml:space="preserve">sowie </w:t>
      </w:r>
      <w:r w:rsidR="00A25C2F" w:rsidRPr="00687AA6">
        <w:rPr>
          <w:rFonts w:cs="Arial"/>
        </w:rPr>
        <w:t>die Wahrung des Stillschweigens zu Betriebsgeheimnissen hinzuweisen. Dies gilt auch für die Zeit nach Beendigung der Ausbildung.</w:t>
      </w:r>
    </w:p>
    <w:p w:rsidR="00A25C2F" w:rsidRPr="00687AA6" w:rsidRDefault="00A25C2F" w:rsidP="00A25C2F">
      <w:pPr>
        <w:tabs>
          <w:tab w:val="left" w:pos="426"/>
        </w:tabs>
        <w:jc w:val="both"/>
        <w:rPr>
          <w:rFonts w:cs="Arial"/>
        </w:rPr>
      </w:pPr>
    </w:p>
    <w:p w:rsidR="0065748F" w:rsidRPr="00687AA6" w:rsidRDefault="0065748F" w:rsidP="00CA54C4">
      <w:pPr>
        <w:tabs>
          <w:tab w:val="left" w:pos="426"/>
        </w:tabs>
        <w:jc w:val="both"/>
        <w:rPr>
          <w:rFonts w:cs="Arial"/>
        </w:rPr>
      </w:pPr>
    </w:p>
    <w:p w:rsidR="00675512" w:rsidRPr="00687AA6" w:rsidRDefault="00675512" w:rsidP="00CA54C4">
      <w:pPr>
        <w:tabs>
          <w:tab w:val="left" w:pos="426"/>
        </w:tabs>
        <w:ind w:left="426" w:hanging="426"/>
        <w:jc w:val="both"/>
        <w:rPr>
          <w:rFonts w:cs="Arial"/>
        </w:rPr>
      </w:pPr>
    </w:p>
    <w:p w:rsidR="00857A60" w:rsidRPr="00687AA6" w:rsidRDefault="00857A60" w:rsidP="00CA54C4">
      <w:pPr>
        <w:tabs>
          <w:tab w:val="left" w:pos="426"/>
        </w:tabs>
        <w:ind w:left="426" w:hanging="426"/>
        <w:jc w:val="both"/>
        <w:rPr>
          <w:rFonts w:cs="Arial"/>
        </w:rPr>
      </w:pPr>
    </w:p>
    <w:p w:rsidR="00675512" w:rsidRPr="00687AA6" w:rsidRDefault="00675512" w:rsidP="00142C5D">
      <w:pPr>
        <w:jc w:val="center"/>
        <w:rPr>
          <w:rFonts w:cs="Arial"/>
          <w:b/>
        </w:rPr>
      </w:pPr>
      <w:r w:rsidRPr="00687AA6">
        <w:rPr>
          <w:rFonts w:cs="Arial"/>
          <w:b/>
        </w:rPr>
        <w:t xml:space="preserve">§ </w:t>
      </w:r>
      <w:r w:rsidR="00E34235" w:rsidRPr="00687AA6">
        <w:rPr>
          <w:rFonts w:cs="Arial"/>
          <w:b/>
        </w:rPr>
        <w:t>6</w:t>
      </w:r>
      <w:r w:rsidRPr="00687AA6">
        <w:rPr>
          <w:rFonts w:cs="Arial"/>
          <w:b/>
        </w:rPr>
        <w:t xml:space="preserve"> </w:t>
      </w:r>
      <w:r w:rsidRPr="00687AA6">
        <w:rPr>
          <w:rFonts w:cs="Arial"/>
          <w:b/>
        </w:rPr>
        <w:br/>
      </w:r>
      <w:r w:rsidR="00365093" w:rsidRPr="00687AA6">
        <w:rPr>
          <w:rFonts w:cs="Arial"/>
          <w:b/>
        </w:rPr>
        <w:t>Zusätzliche v</w:t>
      </w:r>
      <w:r w:rsidRPr="00687AA6">
        <w:rPr>
          <w:rFonts w:cs="Arial"/>
          <w:b/>
        </w:rPr>
        <w:t>o</w:t>
      </w:r>
      <w:r w:rsidR="00BF6E05" w:rsidRPr="00687AA6">
        <w:rPr>
          <w:rFonts w:cs="Arial"/>
          <w:b/>
        </w:rPr>
        <w:t>m</w:t>
      </w:r>
      <w:r w:rsidRPr="00687AA6">
        <w:rPr>
          <w:rFonts w:cs="Arial"/>
          <w:b/>
        </w:rPr>
        <w:t xml:space="preserve"> Träger der praktischen Ausbildung an </w:t>
      </w:r>
      <w:r w:rsidR="00142C5D" w:rsidRPr="00687AA6">
        <w:rPr>
          <w:rFonts w:cs="Arial"/>
          <w:b/>
        </w:rPr>
        <w:t xml:space="preserve">die </w:t>
      </w:r>
      <w:r w:rsidR="007E2EC6" w:rsidRPr="00687AA6">
        <w:rPr>
          <w:rFonts w:cs="Arial"/>
          <w:b/>
        </w:rPr>
        <w:t>Pfleges</w:t>
      </w:r>
      <w:r w:rsidRPr="00687AA6">
        <w:rPr>
          <w:rFonts w:cs="Arial"/>
          <w:b/>
        </w:rPr>
        <w:t>chule übertragene Aufgaben</w:t>
      </w:r>
      <w:r w:rsidRPr="00687AA6">
        <w:rPr>
          <w:rFonts w:cs="Arial"/>
          <w:b/>
        </w:rPr>
        <w:br/>
      </w:r>
    </w:p>
    <w:p w:rsidR="00675512" w:rsidRPr="00687AA6" w:rsidRDefault="007D42C1" w:rsidP="00CA54C4">
      <w:pPr>
        <w:jc w:val="both"/>
        <w:rPr>
          <w:rFonts w:cs="Arial"/>
        </w:rPr>
      </w:pPr>
      <w:r w:rsidRPr="00687AA6">
        <w:rPr>
          <w:rFonts w:cs="Arial"/>
        </w:rPr>
        <w:t>(</w:t>
      </w:r>
      <w:r w:rsidR="00857A60" w:rsidRPr="00687AA6">
        <w:rPr>
          <w:rFonts w:cs="Arial"/>
        </w:rPr>
        <w:t>1</w:t>
      </w:r>
      <w:r w:rsidRPr="00687AA6">
        <w:rPr>
          <w:rFonts w:cs="Arial"/>
        </w:rPr>
        <w:t xml:space="preserve">) Die </w:t>
      </w:r>
      <w:r w:rsidR="007E2EC6" w:rsidRPr="00687AA6">
        <w:rPr>
          <w:rFonts w:cs="Arial"/>
        </w:rPr>
        <w:t>Pfleges</w:t>
      </w:r>
      <w:r w:rsidRPr="00687AA6">
        <w:rPr>
          <w:rFonts w:cs="Arial"/>
        </w:rPr>
        <w:t xml:space="preserve">chule </w:t>
      </w:r>
      <w:r w:rsidR="00D61DE3" w:rsidRPr="00687AA6">
        <w:rPr>
          <w:rFonts w:cs="Arial"/>
        </w:rPr>
        <w:t xml:space="preserve">wird </w:t>
      </w:r>
      <w:r w:rsidR="00602F66" w:rsidRPr="00687AA6">
        <w:rPr>
          <w:rFonts w:cs="Arial"/>
        </w:rPr>
        <w:t>darüber hinaus</w:t>
      </w:r>
      <w:r w:rsidRPr="00687AA6">
        <w:rPr>
          <w:rFonts w:cs="Arial"/>
        </w:rPr>
        <w:t xml:space="preserve"> </w:t>
      </w:r>
      <w:r w:rsidR="00E16F93" w:rsidRPr="00687AA6">
        <w:rPr>
          <w:rFonts w:cs="Arial"/>
        </w:rPr>
        <w:t xml:space="preserve">im Rahmen einer Aufgabenübertragung nach § 8 Abs. 4 </w:t>
      </w:r>
      <w:proofErr w:type="spellStart"/>
      <w:r w:rsidR="00E16F93" w:rsidRPr="00687AA6">
        <w:rPr>
          <w:rFonts w:cs="Arial"/>
        </w:rPr>
        <w:t>Pfl</w:t>
      </w:r>
      <w:r w:rsidR="00D61DE3" w:rsidRPr="00687AA6">
        <w:rPr>
          <w:rFonts w:cs="Arial"/>
        </w:rPr>
        <w:t>BG</w:t>
      </w:r>
      <w:proofErr w:type="spellEnd"/>
      <w:r w:rsidRPr="00687AA6">
        <w:rPr>
          <w:rFonts w:cs="Arial"/>
        </w:rPr>
        <w:t xml:space="preserve"> </w:t>
      </w:r>
      <w:r w:rsidR="00D61DE3" w:rsidRPr="00687AA6">
        <w:rPr>
          <w:rFonts w:cs="Arial"/>
        </w:rPr>
        <w:t xml:space="preserve">mit der Durchführung von </w:t>
      </w:r>
      <w:r w:rsidRPr="00687AA6">
        <w:rPr>
          <w:rFonts w:cs="Arial"/>
        </w:rPr>
        <w:t>Aufgaben</w:t>
      </w:r>
      <w:r w:rsidR="007B2EC8" w:rsidRPr="00687AA6">
        <w:rPr>
          <w:rFonts w:cs="Arial"/>
        </w:rPr>
        <w:t xml:space="preserve"> </w:t>
      </w:r>
      <w:r w:rsidR="00675512" w:rsidRPr="00687AA6">
        <w:rPr>
          <w:rFonts w:cs="Arial"/>
        </w:rPr>
        <w:t>de</w:t>
      </w:r>
      <w:r w:rsidR="00BF6E05" w:rsidRPr="00687AA6">
        <w:rPr>
          <w:rFonts w:cs="Arial"/>
        </w:rPr>
        <w:t>s</w:t>
      </w:r>
      <w:r w:rsidR="00E16F93" w:rsidRPr="00687AA6">
        <w:rPr>
          <w:rFonts w:cs="Arial"/>
        </w:rPr>
        <w:t xml:space="preserve"> </w:t>
      </w:r>
      <w:r w:rsidR="007B2EC8" w:rsidRPr="00687AA6">
        <w:rPr>
          <w:rFonts w:cs="Arial"/>
        </w:rPr>
        <w:t>Träger</w:t>
      </w:r>
      <w:r w:rsidR="00BF6E05" w:rsidRPr="00687AA6">
        <w:rPr>
          <w:rFonts w:cs="Arial"/>
        </w:rPr>
        <w:t>s</w:t>
      </w:r>
      <w:r w:rsidR="007B2EC8" w:rsidRPr="00687AA6">
        <w:rPr>
          <w:rFonts w:cs="Arial"/>
        </w:rPr>
        <w:t xml:space="preserve"> der praktischen Ausbildung</w:t>
      </w:r>
      <w:r w:rsidR="00D61DE3" w:rsidRPr="00687AA6">
        <w:rPr>
          <w:rFonts w:cs="Arial"/>
        </w:rPr>
        <w:t xml:space="preserve"> beauftragt</w:t>
      </w:r>
      <w:r w:rsidR="00675512" w:rsidRPr="00687AA6">
        <w:rPr>
          <w:rFonts w:cs="Arial"/>
        </w:rPr>
        <w:t>.</w:t>
      </w:r>
    </w:p>
    <w:p w:rsidR="00675512" w:rsidRPr="00687AA6" w:rsidRDefault="00675512" w:rsidP="00CA54C4">
      <w:pPr>
        <w:jc w:val="both"/>
        <w:rPr>
          <w:rFonts w:cs="Arial"/>
        </w:rPr>
      </w:pPr>
    </w:p>
    <w:p w:rsidR="006D6F7F" w:rsidRPr="00687AA6" w:rsidRDefault="00675512" w:rsidP="00CA54C4">
      <w:pPr>
        <w:jc w:val="both"/>
        <w:rPr>
          <w:rFonts w:cs="Arial"/>
        </w:rPr>
      </w:pPr>
      <w:r w:rsidRPr="00687AA6">
        <w:rPr>
          <w:rFonts w:cs="Arial"/>
        </w:rPr>
        <w:t>(2) Hierbei handelt es sich um folgende Aufgaben:</w:t>
      </w:r>
    </w:p>
    <w:p w:rsidR="00142C5D" w:rsidRPr="00687AA6" w:rsidRDefault="00142C5D" w:rsidP="00CA54C4">
      <w:pPr>
        <w:jc w:val="both"/>
        <w:rPr>
          <w:rFonts w:cs="Arial"/>
          <w:b/>
          <w:i/>
        </w:rPr>
      </w:pPr>
    </w:p>
    <w:p w:rsidR="007D42C1" w:rsidRPr="00687AA6" w:rsidRDefault="007D42C1" w:rsidP="00CA54C4">
      <w:pPr>
        <w:jc w:val="both"/>
        <w:rPr>
          <w:rFonts w:cs="Arial"/>
          <w:b/>
        </w:rPr>
      </w:pPr>
      <w:r w:rsidRPr="00687AA6">
        <w:rPr>
          <w:rFonts w:cs="Arial"/>
          <w:b/>
          <w:i/>
        </w:rPr>
        <w:t>(</w:t>
      </w:r>
      <w:r w:rsidR="00D61DE3" w:rsidRPr="00687AA6">
        <w:rPr>
          <w:rFonts w:cs="Arial"/>
          <w:b/>
          <w:i/>
        </w:rPr>
        <w:t>Z</w:t>
      </w:r>
      <w:r w:rsidRPr="00687AA6">
        <w:rPr>
          <w:rFonts w:cs="Arial"/>
          <w:b/>
          <w:i/>
        </w:rPr>
        <w:t xml:space="preserve">utreffendes </w:t>
      </w:r>
      <w:r w:rsidR="00D61DE3" w:rsidRPr="00687AA6">
        <w:rPr>
          <w:rFonts w:cs="Arial"/>
          <w:b/>
          <w:i/>
        </w:rPr>
        <w:t>ankreuzen</w:t>
      </w:r>
      <w:r w:rsidRPr="00687AA6">
        <w:rPr>
          <w:rFonts w:cs="Arial"/>
          <w:b/>
          <w:i/>
        </w:rPr>
        <w:t>)</w:t>
      </w:r>
    </w:p>
    <w:p w:rsidR="007D42C1" w:rsidRPr="00687AA6" w:rsidRDefault="007D42C1" w:rsidP="00CA54C4">
      <w:pPr>
        <w:tabs>
          <w:tab w:val="left" w:pos="426"/>
        </w:tabs>
        <w:ind w:left="426" w:hanging="426"/>
        <w:jc w:val="both"/>
        <w:rPr>
          <w:rFonts w:cs="Arial"/>
        </w:rPr>
      </w:pPr>
    </w:p>
    <w:p w:rsidR="00D61DE3" w:rsidRPr="00687AA6" w:rsidRDefault="004856BA" w:rsidP="00D61DE3">
      <w:pPr>
        <w:pStyle w:val="Listenabsatz"/>
        <w:numPr>
          <w:ilvl w:val="0"/>
          <w:numId w:val="34"/>
        </w:numPr>
        <w:tabs>
          <w:tab w:val="left" w:pos="426"/>
        </w:tabs>
        <w:ind w:left="426" w:hanging="426"/>
        <w:jc w:val="both"/>
        <w:rPr>
          <w:rFonts w:cs="Arial"/>
        </w:rPr>
      </w:pPr>
      <w:r w:rsidRPr="00687AA6">
        <w:rPr>
          <w:rFonts w:cs="Arial"/>
        </w:rPr>
        <w:t>Planung und Organisation der Praxiseinsätze</w:t>
      </w:r>
      <w:r w:rsidR="00A42A73" w:rsidRPr="00687AA6">
        <w:rPr>
          <w:rFonts w:cs="Arial"/>
        </w:rPr>
        <w:t xml:space="preserve"> </w:t>
      </w:r>
      <w:r w:rsidR="00112E19" w:rsidRPr="00687AA6">
        <w:rPr>
          <w:rFonts w:cs="Arial"/>
        </w:rPr>
        <w:tab/>
      </w:r>
      <w:r w:rsidR="002A248E" w:rsidRPr="00687AA6">
        <w:rPr>
          <w:rFonts w:cs="Arial"/>
        </w:rPr>
        <w:br/>
      </w:r>
      <w:r w:rsidR="002A248E" w:rsidRPr="00687AA6">
        <w:rPr>
          <w:rFonts w:cs="Arial"/>
        </w:rPr>
        <w:br/>
        <w:t xml:space="preserve">Die </w:t>
      </w:r>
      <w:r w:rsidR="007E2EC6" w:rsidRPr="00687AA6">
        <w:rPr>
          <w:rFonts w:cs="Arial"/>
        </w:rPr>
        <w:t>Pfleges</w:t>
      </w:r>
      <w:r w:rsidR="002A248E" w:rsidRPr="00687AA6">
        <w:rPr>
          <w:rFonts w:cs="Arial"/>
        </w:rPr>
        <w:t xml:space="preserve">chule übernimmt die Planung und Organisation der Praxiseinsätze. </w:t>
      </w:r>
      <w:r w:rsidR="00D61DE3" w:rsidRPr="00687AA6">
        <w:rPr>
          <w:rFonts w:cs="Arial"/>
        </w:rPr>
        <w:t xml:space="preserve">Sie erstellt für die Auszubildenden Ausbildungspläne, die neben dem theoretischen und praktischen Unterricht auch die Abfolge der praktischen Einsatzbereiche regeln. Der Ausbildungsplan wird Bestandteil des Ausbildungsvertrages. Die </w:t>
      </w:r>
      <w:r w:rsidR="007E2EC6" w:rsidRPr="00687AA6">
        <w:rPr>
          <w:rFonts w:cs="Arial"/>
        </w:rPr>
        <w:t>Pfleges</w:t>
      </w:r>
      <w:r w:rsidR="00D61DE3" w:rsidRPr="00687AA6">
        <w:rPr>
          <w:rFonts w:cs="Arial"/>
        </w:rPr>
        <w:t>chule ordnet die abzuleistenden Einsatzbereiche im Ei</w:t>
      </w:r>
      <w:r w:rsidR="00D61DE3" w:rsidRPr="00687AA6">
        <w:rPr>
          <w:rFonts w:cs="Arial"/>
        </w:rPr>
        <w:t>n</w:t>
      </w:r>
      <w:r w:rsidR="00D61DE3" w:rsidRPr="00687AA6">
        <w:rPr>
          <w:rFonts w:cs="Arial"/>
        </w:rPr>
        <w:t>vernehmen mit de</w:t>
      </w:r>
      <w:r w:rsidR="00BF6E05" w:rsidRPr="00687AA6">
        <w:rPr>
          <w:rFonts w:cs="Arial"/>
        </w:rPr>
        <w:t>m</w:t>
      </w:r>
      <w:r w:rsidR="00D61DE3" w:rsidRPr="00687AA6">
        <w:rPr>
          <w:rFonts w:cs="Arial"/>
        </w:rPr>
        <w:t xml:space="preserve"> Träger der praktischen Ausbildung konkreten Einrichtungen zu. </w:t>
      </w:r>
    </w:p>
    <w:p w:rsidR="00D61DE3" w:rsidRPr="00687AA6" w:rsidRDefault="00D61DE3" w:rsidP="00D61DE3">
      <w:pPr>
        <w:pStyle w:val="Listenabsatz"/>
        <w:tabs>
          <w:tab w:val="left" w:pos="426"/>
        </w:tabs>
        <w:ind w:left="426"/>
        <w:jc w:val="both"/>
        <w:rPr>
          <w:rFonts w:cs="Arial"/>
        </w:rPr>
      </w:pPr>
    </w:p>
    <w:p w:rsidR="004856BA" w:rsidRPr="00687AA6" w:rsidRDefault="002A248E" w:rsidP="00D61DE3">
      <w:pPr>
        <w:pStyle w:val="Listenabsatz"/>
        <w:tabs>
          <w:tab w:val="left" w:pos="426"/>
        </w:tabs>
        <w:ind w:left="426"/>
        <w:jc w:val="both"/>
        <w:rPr>
          <w:rFonts w:cs="Arial"/>
        </w:rPr>
      </w:pPr>
      <w:r w:rsidRPr="00687AA6">
        <w:rPr>
          <w:rFonts w:cs="Arial"/>
        </w:rPr>
        <w:t>Soweit die Praxiseinsätze nicht beim Träger der praktischen Ausbildung durchgeführt werden können, finden sie bei weiteren, an der praktischen Ausbildung beteiligten Einrichtungen</w:t>
      </w:r>
      <w:r w:rsidR="00BF6E05" w:rsidRPr="00687AA6">
        <w:rPr>
          <w:rFonts w:cs="Arial"/>
        </w:rPr>
        <w:t xml:space="preserve"> statt</w:t>
      </w:r>
      <w:r w:rsidRPr="00687AA6">
        <w:rPr>
          <w:rFonts w:cs="Arial"/>
        </w:rPr>
        <w:t>.</w:t>
      </w:r>
      <w:r w:rsidR="000828D3">
        <w:rPr>
          <w:rFonts w:cs="Arial"/>
        </w:rPr>
        <w:br/>
      </w:r>
      <w:r w:rsidR="000828D3" w:rsidRPr="00687AA6">
        <w:rPr>
          <w:rFonts w:cs="Arial"/>
        </w:rPr>
        <w:t xml:space="preserve"> </w:t>
      </w:r>
      <w:r w:rsidR="001E471A" w:rsidRPr="00687AA6">
        <w:rPr>
          <w:rFonts w:cs="Arial"/>
        </w:rPr>
        <w:br/>
      </w:r>
      <w:r w:rsidR="00695F10" w:rsidRPr="00687AA6">
        <w:rPr>
          <w:rFonts w:cs="Arial"/>
        </w:rPr>
        <w:t xml:space="preserve">Nach der </w:t>
      </w:r>
      <w:proofErr w:type="spellStart"/>
      <w:r w:rsidR="001E471A" w:rsidRPr="00687AA6">
        <w:rPr>
          <w:rFonts w:cs="Arial"/>
        </w:rPr>
        <w:t>Pfl</w:t>
      </w:r>
      <w:r w:rsidR="00D61DE3" w:rsidRPr="00687AA6">
        <w:rPr>
          <w:rFonts w:cs="Arial"/>
        </w:rPr>
        <w:t>APrV</w:t>
      </w:r>
      <w:proofErr w:type="spellEnd"/>
      <w:r w:rsidR="007E2EC6" w:rsidRPr="00687AA6">
        <w:rPr>
          <w:rFonts w:cs="Arial"/>
        </w:rPr>
        <w:t xml:space="preserve"> hat die Pfleges</w:t>
      </w:r>
      <w:r w:rsidR="001E471A" w:rsidRPr="00687AA6">
        <w:rPr>
          <w:rFonts w:cs="Arial"/>
        </w:rPr>
        <w:t xml:space="preserve">chule </w:t>
      </w:r>
      <w:r w:rsidR="00D61DE3" w:rsidRPr="00687AA6">
        <w:rPr>
          <w:rFonts w:cs="Arial"/>
        </w:rPr>
        <w:t xml:space="preserve">im Auftrag der Träger der praktischen Ausbildung </w:t>
      </w:r>
      <w:r w:rsidR="001E471A" w:rsidRPr="00687AA6">
        <w:rPr>
          <w:rFonts w:cs="Arial"/>
        </w:rPr>
        <w:t xml:space="preserve">die Durchführung der folgenden Praxiseinsätze sicherzustellen: </w:t>
      </w:r>
      <w:r w:rsidR="000828D3">
        <w:rPr>
          <w:rFonts w:cs="Arial"/>
        </w:rPr>
        <w:tab/>
      </w:r>
      <w:r w:rsidR="00A42A73" w:rsidRPr="00687AA6">
        <w:rPr>
          <w:rFonts w:cs="Arial"/>
        </w:rPr>
        <w:br/>
      </w:r>
    </w:p>
    <w:p w:rsidR="00A42A73" w:rsidRPr="00687AA6" w:rsidRDefault="00A42A73" w:rsidP="00CA54C4">
      <w:pPr>
        <w:pStyle w:val="Listenabsatz"/>
        <w:numPr>
          <w:ilvl w:val="0"/>
          <w:numId w:val="21"/>
        </w:numPr>
        <w:tabs>
          <w:tab w:val="left" w:pos="426"/>
        </w:tabs>
        <w:jc w:val="both"/>
        <w:rPr>
          <w:rFonts w:cs="Arial"/>
        </w:rPr>
      </w:pPr>
      <w:r w:rsidRPr="00687AA6">
        <w:rPr>
          <w:rFonts w:cs="Arial"/>
        </w:rPr>
        <w:t>Pflichteinsätze</w:t>
      </w:r>
      <w:r w:rsidRPr="00687AA6">
        <w:rPr>
          <w:rFonts w:cs="Arial"/>
        </w:rPr>
        <w:br/>
      </w:r>
    </w:p>
    <w:p w:rsidR="00A42A73" w:rsidRPr="00687AA6" w:rsidRDefault="00A42A73" w:rsidP="00CA54C4">
      <w:pPr>
        <w:pStyle w:val="Listenabsatz"/>
        <w:numPr>
          <w:ilvl w:val="1"/>
          <w:numId w:val="24"/>
        </w:numPr>
        <w:tabs>
          <w:tab w:val="left" w:pos="426"/>
        </w:tabs>
        <w:ind w:left="1080"/>
        <w:jc w:val="both"/>
        <w:rPr>
          <w:rFonts w:cs="Arial"/>
        </w:rPr>
      </w:pPr>
      <w:r w:rsidRPr="00687AA6">
        <w:rPr>
          <w:rFonts w:cs="Arial"/>
        </w:rPr>
        <w:t>in der allgemeinen Akutpflege in stationären Einrichtungen</w:t>
      </w:r>
    </w:p>
    <w:p w:rsidR="00A42A73" w:rsidRPr="00687AA6" w:rsidRDefault="00A42A73" w:rsidP="00CA54C4">
      <w:pPr>
        <w:pStyle w:val="Listenabsatz"/>
        <w:numPr>
          <w:ilvl w:val="0"/>
          <w:numId w:val="22"/>
        </w:numPr>
        <w:tabs>
          <w:tab w:val="left" w:pos="426"/>
        </w:tabs>
        <w:ind w:left="1080"/>
        <w:jc w:val="both"/>
        <w:rPr>
          <w:rFonts w:cs="Arial"/>
        </w:rPr>
      </w:pPr>
      <w:r w:rsidRPr="00687AA6">
        <w:rPr>
          <w:rFonts w:cs="Arial"/>
        </w:rPr>
        <w:t>in der allgemeinen Langzeitpflege in stationären Einrichtungen</w:t>
      </w:r>
    </w:p>
    <w:p w:rsidR="00A42A73" w:rsidRPr="00687AA6" w:rsidRDefault="00A42A73" w:rsidP="00CA54C4">
      <w:pPr>
        <w:pStyle w:val="Listenabsatz"/>
        <w:numPr>
          <w:ilvl w:val="0"/>
          <w:numId w:val="22"/>
        </w:numPr>
        <w:tabs>
          <w:tab w:val="left" w:pos="426"/>
        </w:tabs>
        <w:ind w:left="1080"/>
        <w:jc w:val="both"/>
        <w:rPr>
          <w:rFonts w:cs="Arial"/>
        </w:rPr>
      </w:pPr>
      <w:r w:rsidRPr="00687AA6">
        <w:rPr>
          <w:rFonts w:cs="Arial"/>
        </w:rPr>
        <w:t>in der a</w:t>
      </w:r>
      <w:r w:rsidR="00D61DE3" w:rsidRPr="00687AA6">
        <w:rPr>
          <w:rFonts w:cs="Arial"/>
        </w:rPr>
        <w:t>mbulanten</w:t>
      </w:r>
      <w:r w:rsidRPr="00687AA6">
        <w:rPr>
          <w:rFonts w:cs="Arial"/>
        </w:rPr>
        <w:t xml:space="preserve"> Akut- und Langzeitpflege</w:t>
      </w:r>
      <w:ins w:id="0" w:author="Ungerer, Ursula" w:date="2019-02-19T09:20:00Z">
        <w:r w:rsidR="00112E19" w:rsidRPr="00687AA6">
          <w:rPr>
            <w:rFonts w:cs="Arial"/>
          </w:rPr>
          <w:tab/>
        </w:r>
      </w:ins>
      <w:r w:rsidRPr="00687AA6">
        <w:rPr>
          <w:rFonts w:cs="Arial"/>
        </w:rPr>
        <w:br/>
      </w:r>
    </w:p>
    <w:p w:rsidR="00A42A73" w:rsidRPr="00687AA6" w:rsidRDefault="00A42A73" w:rsidP="00CA54C4">
      <w:pPr>
        <w:tabs>
          <w:tab w:val="left" w:pos="426"/>
        </w:tabs>
        <w:ind w:left="720"/>
        <w:jc w:val="both"/>
        <w:rPr>
          <w:rFonts w:cs="Arial"/>
        </w:rPr>
      </w:pPr>
      <w:r w:rsidRPr="00687AA6">
        <w:rPr>
          <w:rFonts w:cs="Arial"/>
        </w:rPr>
        <w:t xml:space="preserve">in Krankenhäusern nach § </w:t>
      </w:r>
      <w:r w:rsidR="00857A60" w:rsidRPr="00687AA6">
        <w:rPr>
          <w:rFonts w:cs="Arial"/>
        </w:rPr>
        <w:t>10</w:t>
      </w:r>
      <w:r w:rsidRPr="00687AA6">
        <w:rPr>
          <w:rFonts w:cs="Arial"/>
        </w:rPr>
        <w:t>8 SGB V, voll- oder teilstationären Pfleg</w:t>
      </w:r>
      <w:r w:rsidR="000828D3">
        <w:rPr>
          <w:rFonts w:cs="Arial"/>
        </w:rPr>
        <w:t>eeinrichtungen nach §§ 71 Abs. 2</w:t>
      </w:r>
      <w:r w:rsidRPr="00687AA6">
        <w:rPr>
          <w:rFonts w:cs="Arial"/>
        </w:rPr>
        <w:t xml:space="preserve">, 72 Abs. 1 SGB XI und in ambulanten Pflegeeinrichtungen nach §§ 71 Abs. 1, 72 Abs. 1 SGB XI </w:t>
      </w:r>
      <w:r w:rsidR="002A248E" w:rsidRPr="00687AA6">
        <w:rPr>
          <w:rFonts w:cs="Arial"/>
        </w:rPr>
        <w:t>und nach</w:t>
      </w:r>
      <w:r w:rsidRPr="00687AA6">
        <w:rPr>
          <w:rFonts w:cs="Arial"/>
        </w:rPr>
        <w:t xml:space="preserve"> § 37 SGB V,</w:t>
      </w:r>
      <w:r w:rsidR="00F366D6">
        <w:rPr>
          <w:rFonts w:cs="Arial"/>
        </w:rPr>
        <w:tab/>
      </w:r>
      <w:r w:rsidRPr="00687AA6">
        <w:rPr>
          <w:rFonts w:cs="Arial"/>
        </w:rPr>
        <w:br/>
      </w:r>
    </w:p>
    <w:p w:rsidR="00A42A73" w:rsidRPr="00687AA6" w:rsidRDefault="00A42A73" w:rsidP="00CA54C4">
      <w:pPr>
        <w:pStyle w:val="Listenabsatz"/>
        <w:numPr>
          <w:ilvl w:val="0"/>
          <w:numId w:val="21"/>
        </w:numPr>
        <w:tabs>
          <w:tab w:val="left" w:pos="426"/>
        </w:tabs>
        <w:jc w:val="both"/>
        <w:rPr>
          <w:rFonts w:cs="Arial"/>
        </w:rPr>
      </w:pPr>
      <w:r w:rsidRPr="00687AA6">
        <w:rPr>
          <w:rFonts w:cs="Arial"/>
        </w:rPr>
        <w:t xml:space="preserve">Pflichteinsätze in den speziellen Bereichen </w:t>
      </w:r>
      <w:r w:rsidR="00F366D6">
        <w:rPr>
          <w:rFonts w:cs="Arial"/>
        </w:rPr>
        <w:tab/>
      </w:r>
      <w:r w:rsidR="00AD2B7F" w:rsidRPr="00687AA6">
        <w:rPr>
          <w:rFonts w:cs="Arial"/>
        </w:rPr>
        <w:br/>
      </w:r>
    </w:p>
    <w:p w:rsidR="00AD2B7F" w:rsidRPr="00687AA6" w:rsidRDefault="00AD2B7F" w:rsidP="00CA54C4">
      <w:pPr>
        <w:pStyle w:val="Listenabsatz"/>
        <w:numPr>
          <w:ilvl w:val="0"/>
          <w:numId w:val="25"/>
        </w:numPr>
        <w:tabs>
          <w:tab w:val="left" w:pos="426"/>
        </w:tabs>
        <w:jc w:val="both"/>
        <w:rPr>
          <w:rFonts w:cs="Arial"/>
        </w:rPr>
      </w:pPr>
      <w:r w:rsidRPr="00687AA6">
        <w:rPr>
          <w:rFonts w:cs="Arial"/>
        </w:rPr>
        <w:t>der pädiatrischen Versorgung,</w:t>
      </w:r>
    </w:p>
    <w:p w:rsidR="00AD2B7F" w:rsidRPr="00687AA6" w:rsidRDefault="00AD2B7F" w:rsidP="00CA54C4">
      <w:pPr>
        <w:pStyle w:val="Listenabsatz"/>
        <w:numPr>
          <w:ilvl w:val="0"/>
          <w:numId w:val="25"/>
        </w:numPr>
        <w:tabs>
          <w:tab w:val="left" w:pos="426"/>
        </w:tabs>
        <w:jc w:val="both"/>
        <w:rPr>
          <w:rFonts w:cs="Arial"/>
        </w:rPr>
      </w:pPr>
      <w:r w:rsidRPr="00687AA6">
        <w:rPr>
          <w:rFonts w:cs="Arial"/>
        </w:rPr>
        <w:t xml:space="preserve">der allgemein-, </w:t>
      </w:r>
      <w:proofErr w:type="spellStart"/>
      <w:r w:rsidRPr="00687AA6">
        <w:rPr>
          <w:rFonts w:cs="Arial"/>
        </w:rPr>
        <w:t>geronto</w:t>
      </w:r>
      <w:proofErr w:type="spellEnd"/>
      <w:r w:rsidRPr="00687AA6">
        <w:rPr>
          <w:rFonts w:cs="Arial"/>
        </w:rPr>
        <w:t>-, kinder- oder jugendpsychiatrischen Versorgung</w:t>
      </w:r>
    </w:p>
    <w:p w:rsidR="00AD2B7F" w:rsidRPr="00687AA6" w:rsidRDefault="00A42A73" w:rsidP="00CA54C4">
      <w:pPr>
        <w:tabs>
          <w:tab w:val="left" w:pos="426"/>
        </w:tabs>
        <w:ind w:left="708"/>
        <w:jc w:val="both"/>
        <w:rPr>
          <w:rFonts w:cs="Arial"/>
        </w:rPr>
      </w:pPr>
      <w:r w:rsidRPr="00687AA6">
        <w:rPr>
          <w:rFonts w:cs="Arial"/>
        </w:rPr>
        <w:br/>
      </w:r>
      <w:r w:rsidR="00AD2B7F" w:rsidRPr="00687AA6">
        <w:rPr>
          <w:rFonts w:cs="Arial"/>
        </w:rPr>
        <w:t>in den unter (a) genannten Einrichtungen oder in anderen</w:t>
      </w:r>
      <w:r w:rsidR="00CC7E59" w:rsidRPr="00687AA6">
        <w:rPr>
          <w:rFonts w:cs="Arial"/>
        </w:rPr>
        <w:t>, nach den landesrechtlichen Vo</w:t>
      </w:r>
      <w:r w:rsidR="00CC7E59" w:rsidRPr="00687AA6">
        <w:rPr>
          <w:rFonts w:cs="Arial"/>
        </w:rPr>
        <w:t>r</w:t>
      </w:r>
      <w:r w:rsidR="00CC7E59" w:rsidRPr="00687AA6">
        <w:rPr>
          <w:rFonts w:cs="Arial"/>
        </w:rPr>
        <w:t>gaben</w:t>
      </w:r>
      <w:r w:rsidR="00AD2B7F" w:rsidRPr="00687AA6">
        <w:rPr>
          <w:rFonts w:cs="Arial"/>
        </w:rPr>
        <w:t xml:space="preserve"> zur Vermittlung der Ausbildung geeigneten Einrichtungen</w:t>
      </w:r>
      <w:r w:rsidR="00F366D6">
        <w:rPr>
          <w:rFonts w:cs="Arial"/>
        </w:rPr>
        <w:t xml:space="preserve">; </w:t>
      </w:r>
      <w:r w:rsidR="00F366D6">
        <w:t>geeignete Einrichtungen für die pädiatrischen Pflichteinsätze ergeben sich in Baden-Württemberg aus dem gemeinsamen Verzeichnis des Sozialministeriums und des Kultusministeriums Baden-Württemberg</w:t>
      </w:r>
      <w:r w:rsidR="00AD2B7F" w:rsidRPr="00687AA6">
        <w:rPr>
          <w:rFonts w:cs="Arial"/>
        </w:rPr>
        <w:t>,</w:t>
      </w:r>
    </w:p>
    <w:p w:rsidR="00A42A73" w:rsidRPr="00687AA6" w:rsidRDefault="00A42A73" w:rsidP="00CA54C4">
      <w:pPr>
        <w:pStyle w:val="Listenabsatz"/>
        <w:tabs>
          <w:tab w:val="left" w:pos="426"/>
        </w:tabs>
        <w:jc w:val="both"/>
        <w:rPr>
          <w:rFonts w:cs="Arial"/>
        </w:rPr>
      </w:pPr>
    </w:p>
    <w:p w:rsidR="00A42A73" w:rsidRPr="00687AA6" w:rsidRDefault="00AD2B7F" w:rsidP="00CA54C4">
      <w:pPr>
        <w:pStyle w:val="Listenabsatz"/>
        <w:numPr>
          <w:ilvl w:val="0"/>
          <w:numId w:val="21"/>
        </w:numPr>
        <w:tabs>
          <w:tab w:val="left" w:pos="426"/>
        </w:tabs>
        <w:jc w:val="both"/>
        <w:rPr>
          <w:rFonts w:cs="Arial"/>
        </w:rPr>
      </w:pPr>
      <w:r w:rsidRPr="00687AA6">
        <w:rPr>
          <w:rFonts w:cs="Arial"/>
        </w:rPr>
        <w:t>jeweils gewählte</w:t>
      </w:r>
      <w:r w:rsidR="00CC7E59" w:rsidRPr="00687AA6">
        <w:rPr>
          <w:rFonts w:cs="Arial"/>
        </w:rPr>
        <w:t>r</w:t>
      </w:r>
      <w:r w:rsidRPr="00687AA6">
        <w:rPr>
          <w:rFonts w:cs="Arial"/>
        </w:rPr>
        <w:t xml:space="preserve"> Vertiefungseins</w:t>
      </w:r>
      <w:r w:rsidR="00CC7E59" w:rsidRPr="00687AA6">
        <w:rPr>
          <w:rFonts w:cs="Arial"/>
        </w:rPr>
        <w:t>a</w:t>
      </w:r>
      <w:r w:rsidRPr="00687AA6">
        <w:rPr>
          <w:rFonts w:cs="Arial"/>
        </w:rPr>
        <w:t>tz</w:t>
      </w:r>
      <w:r w:rsidR="00C41DD7" w:rsidRPr="00687AA6">
        <w:rPr>
          <w:rFonts w:cs="Arial"/>
        </w:rPr>
        <w:t xml:space="preserve"> und Wahleinsätze</w:t>
      </w:r>
      <w:r w:rsidR="002F4C10" w:rsidRPr="00687AA6">
        <w:rPr>
          <w:rFonts w:cs="Arial"/>
        </w:rPr>
        <w:tab/>
      </w:r>
      <w:r w:rsidR="00A42A73" w:rsidRPr="00687AA6">
        <w:rPr>
          <w:rFonts w:cs="Arial"/>
        </w:rPr>
        <w:br/>
      </w:r>
    </w:p>
    <w:p w:rsidR="00602F66" w:rsidRPr="00687AA6" w:rsidRDefault="00602F66" w:rsidP="00CC7E59">
      <w:pPr>
        <w:pStyle w:val="Listenabsatz"/>
        <w:numPr>
          <w:ilvl w:val="0"/>
          <w:numId w:val="34"/>
        </w:numPr>
        <w:tabs>
          <w:tab w:val="left" w:pos="426"/>
        </w:tabs>
        <w:ind w:left="426" w:hanging="426"/>
        <w:jc w:val="both"/>
        <w:rPr>
          <w:rFonts w:cs="Arial"/>
        </w:rPr>
      </w:pPr>
      <w:r w:rsidRPr="00687AA6">
        <w:rPr>
          <w:rFonts w:cs="Arial"/>
        </w:rPr>
        <w:t xml:space="preserve">Abschluss von Kooperationsverträgen mit weiteren Einrichtungen </w:t>
      </w:r>
      <w:r w:rsidR="00CC7E59" w:rsidRPr="00687AA6">
        <w:rPr>
          <w:rFonts w:cs="Arial"/>
        </w:rPr>
        <w:t xml:space="preserve">über Praxiseinsatzstellen, die </w:t>
      </w:r>
      <w:r w:rsidR="007E2547" w:rsidRPr="00687AA6">
        <w:rPr>
          <w:rFonts w:cs="Arial"/>
        </w:rPr>
        <w:t>vom Träger der praktischen Ausbildung</w:t>
      </w:r>
      <w:r w:rsidR="00CC7E59" w:rsidRPr="00687AA6">
        <w:rPr>
          <w:rFonts w:cs="Arial"/>
        </w:rPr>
        <w:t xml:space="preserve"> selbst nicht bereitgestellt werden</w:t>
      </w:r>
      <w:r w:rsidR="007E2547" w:rsidRPr="00687AA6">
        <w:rPr>
          <w:rFonts w:cs="Arial"/>
        </w:rPr>
        <w:t>; die Schule hat die Geeignetheit der Einrichtungen, in denen die Einsätze absolviert werden, nach den Vorgaben des Bundeslandes, in dem die Einrichtung liegt, sicherzustellen.</w:t>
      </w:r>
      <w:r w:rsidR="00F366D6">
        <w:rPr>
          <w:rFonts w:cs="Arial"/>
        </w:rPr>
        <w:tab/>
      </w:r>
      <w:r w:rsidR="008164B7" w:rsidRPr="00687AA6">
        <w:rPr>
          <w:rFonts w:cs="Arial"/>
        </w:rPr>
        <w:br/>
      </w:r>
    </w:p>
    <w:p w:rsidR="008164B7" w:rsidRPr="00687AA6" w:rsidRDefault="006D6F7F" w:rsidP="00CC7E59">
      <w:pPr>
        <w:pStyle w:val="Listenabsatz"/>
        <w:numPr>
          <w:ilvl w:val="0"/>
          <w:numId w:val="34"/>
        </w:numPr>
        <w:tabs>
          <w:tab w:val="left" w:pos="426"/>
        </w:tabs>
        <w:ind w:left="426" w:hanging="426"/>
        <w:jc w:val="both"/>
        <w:rPr>
          <w:rFonts w:cs="Arial"/>
        </w:rPr>
      </w:pPr>
      <w:r w:rsidRPr="00687AA6">
        <w:rPr>
          <w:rFonts w:cs="Arial"/>
        </w:rPr>
        <w:t xml:space="preserve">Stellvertretender </w:t>
      </w:r>
      <w:r w:rsidR="008164B7" w:rsidRPr="00687AA6">
        <w:rPr>
          <w:rFonts w:cs="Arial"/>
        </w:rPr>
        <w:t xml:space="preserve">Abschluss der Ausbildungsverträge </w:t>
      </w:r>
      <w:r w:rsidRPr="00687AA6">
        <w:rPr>
          <w:rFonts w:cs="Arial"/>
        </w:rPr>
        <w:t xml:space="preserve">mit den </w:t>
      </w:r>
      <w:r w:rsidR="00CC7E59" w:rsidRPr="00687AA6">
        <w:rPr>
          <w:rFonts w:cs="Arial"/>
        </w:rPr>
        <w:t>gemeinsam ausgewählten Ausz</w:t>
      </w:r>
      <w:r w:rsidR="00CC7E59" w:rsidRPr="00687AA6">
        <w:rPr>
          <w:rFonts w:cs="Arial"/>
        </w:rPr>
        <w:t>u</w:t>
      </w:r>
      <w:r w:rsidR="00CC7E59" w:rsidRPr="00687AA6">
        <w:rPr>
          <w:rFonts w:cs="Arial"/>
        </w:rPr>
        <w:t xml:space="preserve">bildenden im Auftrag </w:t>
      </w:r>
      <w:r w:rsidR="008164B7" w:rsidRPr="00687AA6">
        <w:rPr>
          <w:rFonts w:cs="Arial"/>
        </w:rPr>
        <w:t xml:space="preserve">und </w:t>
      </w:r>
      <w:r w:rsidR="00966A22" w:rsidRPr="00687AA6">
        <w:rPr>
          <w:rFonts w:cs="Arial"/>
        </w:rPr>
        <w:t xml:space="preserve">mit Vollmacht </w:t>
      </w:r>
      <w:r w:rsidR="00C35814" w:rsidRPr="00687AA6">
        <w:rPr>
          <w:rFonts w:cs="Arial"/>
          <w:b/>
        </w:rPr>
        <w:t xml:space="preserve">(Anlage </w:t>
      </w:r>
      <w:r w:rsidR="00FC16B2">
        <w:rPr>
          <w:rFonts w:cs="Arial"/>
          <w:b/>
        </w:rPr>
        <w:t>3</w:t>
      </w:r>
      <w:r w:rsidR="00C35814" w:rsidRPr="00687AA6">
        <w:rPr>
          <w:rFonts w:cs="Arial"/>
          <w:b/>
        </w:rPr>
        <w:t>)</w:t>
      </w:r>
      <w:r w:rsidR="00C35814" w:rsidRPr="00687AA6">
        <w:rPr>
          <w:rFonts w:cs="Arial"/>
        </w:rPr>
        <w:t xml:space="preserve"> </w:t>
      </w:r>
      <w:r w:rsidRPr="00687AA6">
        <w:rPr>
          <w:rFonts w:cs="Arial"/>
        </w:rPr>
        <w:t xml:space="preserve">des </w:t>
      </w:r>
      <w:r w:rsidR="008164B7" w:rsidRPr="00687AA6">
        <w:rPr>
          <w:rFonts w:cs="Arial"/>
        </w:rPr>
        <w:t>Träger</w:t>
      </w:r>
      <w:r w:rsidRPr="00687AA6">
        <w:rPr>
          <w:rFonts w:cs="Arial"/>
        </w:rPr>
        <w:t>s</w:t>
      </w:r>
      <w:r w:rsidR="008164B7" w:rsidRPr="00687AA6">
        <w:rPr>
          <w:rFonts w:cs="Arial"/>
        </w:rPr>
        <w:t xml:space="preserve"> der praktischen Ausbildung </w:t>
      </w:r>
      <w:r w:rsidR="00FC16B2">
        <w:rPr>
          <w:rFonts w:cs="Arial"/>
        </w:rPr>
        <w:br/>
      </w:r>
    </w:p>
    <w:p w:rsidR="002F4C10" w:rsidRPr="00687AA6" w:rsidRDefault="00602F66" w:rsidP="00CC7E59">
      <w:pPr>
        <w:pStyle w:val="Listenabsatz"/>
        <w:numPr>
          <w:ilvl w:val="0"/>
          <w:numId w:val="34"/>
        </w:numPr>
        <w:tabs>
          <w:tab w:val="left" w:pos="426"/>
        </w:tabs>
        <w:ind w:left="426" w:hanging="426"/>
        <w:jc w:val="both"/>
        <w:rPr>
          <w:rFonts w:cs="Arial"/>
        </w:rPr>
      </w:pPr>
      <w:r w:rsidRPr="00687AA6">
        <w:rPr>
          <w:rFonts w:cs="Arial"/>
        </w:rPr>
        <w:t>Bewerberauswahl gemeinsam mit de</w:t>
      </w:r>
      <w:r w:rsidR="00BF6E05" w:rsidRPr="00687AA6">
        <w:rPr>
          <w:rFonts w:cs="Arial"/>
        </w:rPr>
        <w:t>m</w:t>
      </w:r>
      <w:r w:rsidRPr="00687AA6">
        <w:rPr>
          <w:rFonts w:cs="Arial"/>
        </w:rPr>
        <w:t xml:space="preserve"> Träger der praktischen Ausbildung nach den gemeinsam aufgestellten Kriterien</w:t>
      </w:r>
      <w:r w:rsidR="002F4C10" w:rsidRPr="00687AA6">
        <w:rPr>
          <w:rFonts w:cs="Arial"/>
        </w:rPr>
        <w:tab/>
      </w:r>
      <w:r w:rsidR="002F4C10" w:rsidRPr="00687AA6">
        <w:rPr>
          <w:rFonts w:cs="Arial"/>
        </w:rPr>
        <w:br/>
      </w:r>
    </w:p>
    <w:p w:rsidR="008164B7" w:rsidRPr="00687AA6" w:rsidRDefault="002F4C10" w:rsidP="00CC7E59">
      <w:pPr>
        <w:pStyle w:val="Listenabsatz"/>
        <w:numPr>
          <w:ilvl w:val="0"/>
          <w:numId w:val="34"/>
        </w:numPr>
        <w:tabs>
          <w:tab w:val="left" w:pos="426"/>
        </w:tabs>
        <w:ind w:left="426" w:hanging="426"/>
        <w:jc w:val="both"/>
        <w:rPr>
          <w:rFonts w:cs="Arial"/>
        </w:rPr>
      </w:pPr>
      <w:r w:rsidRPr="00687AA6">
        <w:rPr>
          <w:rFonts w:cs="Arial"/>
        </w:rPr>
        <w:t>...</w:t>
      </w:r>
      <w:r w:rsidR="008164B7" w:rsidRPr="00687AA6">
        <w:rPr>
          <w:rFonts w:cs="Arial"/>
        </w:rPr>
        <w:br/>
      </w:r>
    </w:p>
    <w:p w:rsidR="009451FE" w:rsidRPr="00687AA6" w:rsidRDefault="009451FE" w:rsidP="00CA54C4">
      <w:pPr>
        <w:tabs>
          <w:tab w:val="left" w:pos="426"/>
        </w:tabs>
        <w:ind w:left="426" w:hanging="426"/>
        <w:jc w:val="both"/>
        <w:rPr>
          <w:rFonts w:cs="Arial"/>
        </w:rPr>
      </w:pPr>
    </w:p>
    <w:p w:rsidR="00DD5811" w:rsidRPr="00687AA6" w:rsidRDefault="00DD5811" w:rsidP="00C41DD7">
      <w:pPr>
        <w:tabs>
          <w:tab w:val="left" w:pos="426"/>
        </w:tabs>
        <w:jc w:val="center"/>
        <w:rPr>
          <w:rFonts w:cs="Arial"/>
          <w:b/>
        </w:rPr>
      </w:pPr>
      <w:r w:rsidRPr="00687AA6">
        <w:rPr>
          <w:rFonts w:cs="Arial"/>
          <w:b/>
        </w:rPr>
        <w:t xml:space="preserve">§ </w:t>
      </w:r>
      <w:r w:rsidR="00E34235" w:rsidRPr="00687AA6">
        <w:rPr>
          <w:rFonts w:cs="Arial"/>
          <w:b/>
        </w:rPr>
        <w:t>7</w:t>
      </w:r>
      <w:r w:rsidRPr="00687AA6">
        <w:rPr>
          <w:rFonts w:cs="Arial"/>
          <w:b/>
        </w:rPr>
        <w:t xml:space="preserve"> </w:t>
      </w:r>
      <w:r w:rsidR="0079732F" w:rsidRPr="00687AA6">
        <w:rPr>
          <w:rFonts w:cs="Arial"/>
          <w:b/>
        </w:rPr>
        <w:br/>
      </w:r>
      <w:r w:rsidR="00427B1E" w:rsidRPr="00687AA6">
        <w:rPr>
          <w:rFonts w:cs="Arial"/>
          <w:b/>
        </w:rPr>
        <w:t xml:space="preserve">Aufgaben der </w:t>
      </w:r>
      <w:r w:rsidR="0079732F" w:rsidRPr="00687AA6">
        <w:rPr>
          <w:rFonts w:cs="Arial"/>
          <w:b/>
        </w:rPr>
        <w:t>Einrichtungen de</w:t>
      </w:r>
      <w:r w:rsidR="00BF6E05" w:rsidRPr="00687AA6">
        <w:rPr>
          <w:rFonts w:cs="Arial"/>
          <w:b/>
        </w:rPr>
        <w:t>s</w:t>
      </w:r>
      <w:r w:rsidR="0079732F" w:rsidRPr="00687AA6">
        <w:rPr>
          <w:rFonts w:cs="Arial"/>
          <w:b/>
        </w:rPr>
        <w:t xml:space="preserve"> </w:t>
      </w:r>
      <w:r w:rsidR="00427B1E" w:rsidRPr="00687AA6">
        <w:rPr>
          <w:rFonts w:cs="Arial"/>
          <w:b/>
        </w:rPr>
        <w:t>Träger</w:t>
      </w:r>
      <w:r w:rsidR="00BF6E05" w:rsidRPr="00687AA6">
        <w:rPr>
          <w:rFonts w:cs="Arial"/>
          <w:b/>
        </w:rPr>
        <w:t>s</w:t>
      </w:r>
      <w:r w:rsidR="00427B1E" w:rsidRPr="00687AA6">
        <w:rPr>
          <w:rFonts w:cs="Arial"/>
          <w:b/>
        </w:rPr>
        <w:t xml:space="preserve"> der praktischen Ausbildung</w:t>
      </w:r>
    </w:p>
    <w:p w:rsidR="00DD5811" w:rsidRPr="00687AA6" w:rsidRDefault="00DD5811" w:rsidP="00CA54C4">
      <w:pPr>
        <w:tabs>
          <w:tab w:val="left" w:pos="426"/>
        </w:tabs>
        <w:jc w:val="both"/>
        <w:rPr>
          <w:rFonts w:cs="Arial"/>
          <w:b/>
        </w:rPr>
      </w:pPr>
    </w:p>
    <w:p w:rsidR="003900C8" w:rsidRPr="00687AA6" w:rsidRDefault="00427B1E" w:rsidP="00CA54C4">
      <w:pPr>
        <w:tabs>
          <w:tab w:val="left" w:pos="426"/>
        </w:tabs>
        <w:jc w:val="both"/>
        <w:rPr>
          <w:rFonts w:cs="Arial"/>
        </w:rPr>
      </w:pPr>
      <w:r w:rsidRPr="00687AA6">
        <w:rPr>
          <w:rFonts w:cs="Arial"/>
        </w:rPr>
        <w:t>(</w:t>
      </w:r>
      <w:r w:rsidR="005E79CC" w:rsidRPr="00687AA6">
        <w:rPr>
          <w:rFonts w:cs="Arial"/>
        </w:rPr>
        <w:t>1</w:t>
      </w:r>
      <w:r w:rsidRPr="00687AA6">
        <w:rPr>
          <w:rFonts w:cs="Arial"/>
        </w:rPr>
        <w:t xml:space="preserve">) </w:t>
      </w:r>
      <w:r w:rsidR="0079732F" w:rsidRPr="00687AA6">
        <w:rPr>
          <w:rFonts w:cs="Arial"/>
        </w:rPr>
        <w:t>Die Einrichtung</w:t>
      </w:r>
      <w:r w:rsidR="007E2547" w:rsidRPr="00687AA6">
        <w:rPr>
          <w:rFonts w:cs="Arial"/>
        </w:rPr>
        <w:t>(</w:t>
      </w:r>
      <w:r w:rsidR="0079732F" w:rsidRPr="00687AA6">
        <w:rPr>
          <w:rFonts w:cs="Arial"/>
        </w:rPr>
        <w:t>en</w:t>
      </w:r>
      <w:r w:rsidR="007E2547" w:rsidRPr="00687AA6">
        <w:rPr>
          <w:rFonts w:cs="Arial"/>
        </w:rPr>
        <w:t>)</w:t>
      </w:r>
      <w:r w:rsidR="0079732F" w:rsidRPr="00687AA6">
        <w:rPr>
          <w:rFonts w:cs="Arial"/>
        </w:rPr>
        <w:t xml:space="preserve"> de</w:t>
      </w:r>
      <w:r w:rsidR="00BF6E05" w:rsidRPr="00687AA6">
        <w:rPr>
          <w:rFonts w:cs="Arial"/>
        </w:rPr>
        <w:t>s</w:t>
      </w:r>
      <w:r w:rsidR="0079732F" w:rsidRPr="00687AA6">
        <w:rPr>
          <w:rFonts w:cs="Arial"/>
        </w:rPr>
        <w:t xml:space="preserve"> Träger</w:t>
      </w:r>
      <w:r w:rsidR="00BF6E05" w:rsidRPr="00687AA6">
        <w:rPr>
          <w:rFonts w:cs="Arial"/>
        </w:rPr>
        <w:t>s</w:t>
      </w:r>
      <w:r w:rsidR="0079732F" w:rsidRPr="00687AA6">
        <w:rPr>
          <w:rFonts w:cs="Arial"/>
        </w:rPr>
        <w:t xml:space="preserve"> der praktischen Ausbildung </w:t>
      </w:r>
      <w:r w:rsidR="007E2547" w:rsidRPr="00687AA6">
        <w:rPr>
          <w:rFonts w:cs="Arial"/>
        </w:rPr>
        <w:t>hat/</w:t>
      </w:r>
      <w:r w:rsidR="0079732F" w:rsidRPr="00687AA6">
        <w:rPr>
          <w:rFonts w:cs="Arial"/>
        </w:rPr>
        <w:t xml:space="preserve">haben die praktische Ausbildung der </w:t>
      </w:r>
      <w:r w:rsidR="00E34235" w:rsidRPr="00687AA6">
        <w:rPr>
          <w:rFonts w:cs="Arial"/>
        </w:rPr>
        <w:t>Auszubildenden</w:t>
      </w:r>
      <w:r w:rsidR="0079732F" w:rsidRPr="00687AA6">
        <w:rPr>
          <w:rFonts w:cs="Arial"/>
        </w:rPr>
        <w:t xml:space="preserve"> nach dem vereinbarten turnusmäßigen Wechsel zu übernehmen. </w:t>
      </w:r>
      <w:r w:rsidR="00E34235" w:rsidRPr="00687AA6">
        <w:rPr>
          <w:rFonts w:cs="Arial"/>
        </w:rPr>
        <w:t>Sie erstell</w:t>
      </w:r>
      <w:r w:rsidR="007E2547" w:rsidRPr="00687AA6">
        <w:rPr>
          <w:rFonts w:cs="Arial"/>
        </w:rPr>
        <w:t>t/</w:t>
      </w:r>
      <w:r w:rsidR="00E34235" w:rsidRPr="00687AA6">
        <w:rPr>
          <w:rFonts w:cs="Arial"/>
        </w:rPr>
        <w:t>en die Einsatzpläne mit der konkreten Zuweisung der Auszubildenden zu Einheiten innerhalb der Ei</w:t>
      </w:r>
      <w:r w:rsidR="00E34235" w:rsidRPr="00687AA6">
        <w:rPr>
          <w:rFonts w:cs="Arial"/>
        </w:rPr>
        <w:t>n</w:t>
      </w:r>
      <w:r w:rsidR="00E34235" w:rsidRPr="00687AA6">
        <w:rPr>
          <w:rFonts w:cs="Arial"/>
        </w:rPr>
        <w:t xml:space="preserve">richtung. </w:t>
      </w:r>
    </w:p>
    <w:p w:rsidR="00427B1E" w:rsidRPr="00687AA6" w:rsidRDefault="00427B1E" w:rsidP="00CA54C4">
      <w:pPr>
        <w:tabs>
          <w:tab w:val="left" w:pos="426"/>
        </w:tabs>
        <w:jc w:val="both"/>
        <w:rPr>
          <w:rFonts w:cs="Arial"/>
        </w:rPr>
      </w:pPr>
    </w:p>
    <w:p w:rsidR="00DD5811" w:rsidRPr="00687AA6" w:rsidRDefault="0024090F" w:rsidP="00CA54C4">
      <w:pPr>
        <w:tabs>
          <w:tab w:val="left" w:pos="426"/>
        </w:tabs>
        <w:jc w:val="both"/>
        <w:rPr>
          <w:rFonts w:cs="Arial"/>
        </w:rPr>
      </w:pPr>
      <w:r w:rsidRPr="00687AA6">
        <w:rPr>
          <w:rFonts w:cs="Arial"/>
        </w:rPr>
        <w:t>(</w:t>
      </w:r>
      <w:r w:rsidR="00E34235" w:rsidRPr="00687AA6">
        <w:rPr>
          <w:rFonts w:cs="Arial"/>
        </w:rPr>
        <w:t>2</w:t>
      </w:r>
      <w:r w:rsidRPr="00687AA6">
        <w:rPr>
          <w:rFonts w:cs="Arial"/>
        </w:rPr>
        <w:t>) Die Einrichtung</w:t>
      </w:r>
      <w:r w:rsidR="00F22E8F" w:rsidRPr="00687AA6">
        <w:rPr>
          <w:rFonts w:cs="Arial"/>
        </w:rPr>
        <w:t>(</w:t>
      </w:r>
      <w:r w:rsidRPr="00687AA6">
        <w:rPr>
          <w:rFonts w:cs="Arial"/>
        </w:rPr>
        <w:t>en</w:t>
      </w:r>
      <w:r w:rsidR="00F22E8F" w:rsidRPr="00687AA6">
        <w:rPr>
          <w:rFonts w:cs="Arial"/>
        </w:rPr>
        <w:t>)</w:t>
      </w:r>
      <w:r w:rsidRPr="00687AA6">
        <w:rPr>
          <w:rFonts w:cs="Arial"/>
        </w:rPr>
        <w:t xml:space="preserve"> de</w:t>
      </w:r>
      <w:r w:rsidR="00BF6E05" w:rsidRPr="00687AA6">
        <w:rPr>
          <w:rFonts w:cs="Arial"/>
        </w:rPr>
        <w:t>s</w:t>
      </w:r>
      <w:r w:rsidRPr="00687AA6">
        <w:rPr>
          <w:rFonts w:cs="Arial"/>
        </w:rPr>
        <w:t xml:space="preserve"> Träger</w:t>
      </w:r>
      <w:r w:rsidR="00BF6E05" w:rsidRPr="00687AA6">
        <w:rPr>
          <w:rFonts w:cs="Arial"/>
        </w:rPr>
        <w:t>s</w:t>
      </w:r>
      <w:r w:rsidRPr="00687AA6">
        <w:rPr>
          <w:rFonts w:cs="Arial"/>
        </w:rPr>
        <w:t xml:space="preserve"> der praktischen Ausbildung </w:t>
      </w:r>
      <w:r w:rsidR="00F22E8F" w:rsidRPr="00687AA6">
        <w:rPr>
          <w:rFonts w:cs="Arial"/>
        </w:rPr>
        <w:t>ist/</w:t>
      </w:r>
      <w:r w:rsidRPr="00687AA6">
        <w:rPr>
          <w:rFonts w:cs="Arial"/>
        </w:rPr>
        <w:t>sind verpflichtet, die zur prakt</w:t>
      </w:r>
      <w:r w:rsidRPr="00687AA6">
        <w:rPr>
          <w:rFonts w:cs="Arial"/>
        </w:rPr>
        <w:t>i</w:t>
      </w:r>
      <w:r w:rsidRPr="00687AA6">
        <w:rPr>
          <w:rFonts w:cs="Arial"/>
        </w:rPr>
        <w:t xml:space="preserve">schen Ausbildung entsandten </w:t>
      </w:r>
      <w:r w:rsidR="00E34235" w:rsidRPr="00687AA6">
        <w:rPr>
          <w:rFonts w:cs="Arial"/>
        </w:rPr>
        <w:t>Auszubildenden</w:t>
      </w:r>
      <w:r w:rsidRPr="00687AA6">
        <w:rPr>
          <w:rFonts w:cs="Arial"/>
        </w:rPr>
        <w:t xml:space="preserve"> zum Zweck </w:t>
      </w:r>
      <w:r w:rsidR="005E79CC" w:rsidRPr="00687AA6">
        <w:rPr>
          <w:rFonts w:cs="Arial"/>
        </w:rPr>
        <w:t>d</w:t>
      </w:r>
      <w:r w:rsidRPr="00687AA6">
        <w:rPr>
          <w:rFonts w:cs="Arial"/>
        </w:rPr>
        <w:t>er Teilnahme an den theoretischen und praktischen Unterrichtseinheiten von der Arbeit in den Einrichtungen freizustellen. Sie ha</w:t>
      </w:r>
      <w:r w:rsidR="00F22E8F" w:rsidRPr="00687AA6">
        <w:rPr>
          <w:rFonts w:cs="Arial"/>
        </w:rPr>
        <w:t>t/ha</w:t>
      </w:r>
      <w:r w:rsidRPr="00687AA6">
        <w:rPr>
          <w:rFonts w:cs="Arial"/>
        </w:rPr>
        <w:t>ben die Bestimmungen des Arbeitszeitgesetzes, des Jugendarbeitsschutzgesetzes und der übrigen Vorschri</w:t>
      </w:r>
      <w:r w:rsidRPr="00687AA6">
        <w:rPr>
          <w:rFonts w:cs="Arial"/>
        </w:rPr>
        <w:t>f</w:t>
      </w:r>
      <w:r w:rsidRPr="00687AA6">
        <w:rPr>
          <w:rFonts w:cs="Arial"/>
        </w:rPr>
        <w:t>ten des Arbeitsschutzes zu beachten.</w:t>
      </w:r>
    </w:p>
    <w:p w:rsidR="0024090F" w:rsidRPr="00687AA6" w:rsidRDefault="0024090F" w:rsidP="00CA54C4">
      <w:pPr>
        <w:tabs>
          <w:tab w:val="left" w:pos="426"/>
        </w:tabs>
        <w:jc w:val="both"/>
        <w:rPr>
          <w:rFonts w:cs="Arial"/>
        </w:rPr>
      </w:pPr>
    </w:p>
    <w:p w:rsidR="0024090F" w:rsidRPr="00687AA6" w:rsidRDefault="0024090F" w:rsidP="00CA54C4">
      <w:pPr>
        <w:tabs>
          <w:tab w:val="left" w:pos="426"/>
        </w:tabs>
        <w:jc w:val="both"/>
        <w:rPr>
          <w:rFonts w:cs="Arial"/>
        </w:rPr>
      </w:pPr>
      <w:r w:rsidRPr="00687AA6">
        <w:rPr>
          <w:rFonts w:cs="Arial"/>
        </w:rPr>
        <w:t>(</w:t>
      </w:r>
      <w:r w:rsidR="00E34235" w:rsidRPr="00687AA6">
        <w:rPr>
          <w:rFonts w:cs="Arial"/>
        </w:rPr>
        <w:t>3</w:t>
      </w:r>
      <w:r w:rsidRPr="00687AA6">
        <w:rPr>
          <w:rFonts w:cs="Arial"/>
        </w:rPr>
        <w:t>) Die Einrichtung</w:t>
      </w:r>
      <w:r w:rsidR="00F22E8F" w:rsidRPr="00687AA6">
        <w:rPr>
          <w:rFonts w:cs="Arial"/>
        </w:rPr>
        <w:t>(</w:t>
      </w:r>
      <w:r w:rsidRPr="00687AA6">
        <w:rPr>
          <w:rFonts w:cs="Arial"/>
        </w:rPr>
        <w:t>en</w:t>
      </w:r>
      <w:r w:rsidR="00F22E8F" w:rsidRPr="00687AA6">
        <w:rPr>
          <w:rFonts w:cs="Arial"/>
        </w:rPr>
        <w:t>)</w:t>
      </w:r>
      <w:r w:rsidRPr="00687AA6">
        <w:rPr>
          <w:rFonts w:cs="Arial"/>
        </w:rPr>
        <w:t xml:space="preserve"> </w:t>
      </w:r>
      <w:r w:rsidR="005E79CC" w:rsidRPr="00687AA6">
        <w:rPr>
          <w:rFonts w:cs="Arial"/>
        </w:rPr>
        <w:t>de</w:t>
      </w:r>
      <w:r w:rsidR="00BF6E05" w:rsidRPr="00687AA6">
        <w:rPr>
          <w:rFonts w:cs="Arial"/>
        </w:rPr>
        <w:t>s</w:t>
      </w:r>
      <w:r w:rsidR="005E79CC" w:rsidRPr="00687AA6">
        <w:rPr>
          <w:rFonts w:cs="Arial"/>
        </w:rPr>
        <w:t xml:space="preserve"> Träger</w:t>
      </w:r>
      <w:r w:rsidR="00BF6E05" w:rsidRPr="00687AA6">
        <w:rPr>
          <w:rFonts w:cs="Arial"/>
        </w:rPr>
        <w:t>s</w:t>
      </w:r>
      <w:r w:rsidR="005E79CC" w:rsidRPr="00687AA6">
        <w:rPr>
          <w:rFonts w:cs="Arial"/>
        </w:rPr>
        <w:t xml:space="preserve"> der praktischen Ausbildung </w:t>
      </w:r>
      <w:r w:rsidR="00F22E8F" w:rsidRPr="00687AA6">
        <w:rPr>
          <w:rFonts w:cs="Arial"/>
        </w:rPr>
        <w:t>ist/</w:t>
      </w:r>
      <w:r w:rsidRPr="00687AA6">
        <w:rPr>
          <w:rFonts w:cs="Arial"/>
        </w:rPr>
        <w:t xml:space="preserve">sind verpflichtet, den </w:t>
      </w:r>
      <w:r w:rsidR="00E34235" w:rsidRPr="00687AA6">
        <w:rPr>
          <w:rFonts w:cs="Arial"/>
        </w:rPr>
        <w:t>Auszubi</w:t>
      </w:r>
      <w:r w:rsidR="00E34235" w:rsidRPr="00687AA6">
        <w:rPr>
          <w:rFonts w:cs="Arial"/>
        </w:rPr>
        <w:t>l</w:t>
      </w:r>
      <w:r w:rsidR="00E34235" w:rsidRPr="00687AA6">
        <w:rPr>
          <w:rFonts w:cs="Arial"/>
        </w:rPr>
        <w:t>denden</w:t>
      </w:r>
      <w:r w:rsidRPr="00687AA6">
        <w:rPr>
          <w:rFonts w:cs="Arial"/>
        </w:rPr>
        <w:t xml:space="preserve"> </w:t>
      </w:r>
      <w:r w:rsidR="00E34235" w:rsidRPr="00687AA6">
        <w:rPr>
          <w:rFonts w:cs="Arial"/>
        </w:rPr>
        <w:t>während</w:t>
      </w:r>
      <w:r w:rsidRPr="00687AA6">
        <w:rPr>
          <w:rFonts w:cs="Arial"/>
        </w:rPr>
        <w:t xml:space="preserve"> de</w:t>
      </w:r>
      <w:r w:rsidR="00E34235" w:rsidRPr="00687AA6">
        <w:rPr>
          <w:rFonts w:cs="Arial"/>
        </w:rPr>
        <w:t>r</w:t>
      </w:r>
      <w:r w:rsidRPr="00687AA6">
        <w:rPr>
          <w:rFonts w:cs="Arial"/>
        </w:rPr>
        <w:t xml:space="preserve"> Einsätze in der Einrichtung</w:t>
      </w:r>
      <w:r w:rsidR="00812F13" w:rsidRPr="00687AA6">
        <w:rPr>
          <w:rFonts w:cs="Arial"/>
        </w:rPr>
        <w:t xml:space="preserve"> die erforderliche Arbeits- und Schutzkleidung zur Verfügung zu stellen. </w:t>
      </w:r>
    </w:p>
    <w:p w:rsidR="00812F13" w:rsidRPr="00687AA6" w:rsidRDefault="00812F13" w:rsidP="00CA54C4">
      <w:pPr>
        <w:tabs>
          <w:tab w:val="left" w:pos="426"/>
        </w:tabs>
        <w:jc w:val="both"/>
        <w:rPr>
          <w:rFonts w:cs="Arial"/>
        </w:rPr>
      </w:pPr>
    </w:p>
    <w:p w:rsidR="00DF3FDA" w:rsidRPr="00687AA6" w:rsidRDefault="00DF3FDA" w:rsidP="00CA54C4">
      <w:pPr>
        <w:tabs>
          <w:tab w:val="left" w:pos="426"/>
        </w:tabs>
        <w:jc w:val="both"/>
        <w:rPr>
          <w:rFonts w:cs="Arial"/>
        </w:rPr>
      </w:pPr>
      <w:r w:rsidRPr="00687AA6">
        <w:rPr>
          <w:rFonts w:cs="Arial"/>
        </w:rPr>
        <w:t>(</w:t>
      </w:r>
      <w:r w:rsidR="00E34235" w:rsidRPr="00687AA6">
        <w:rPr>
          <w:rFonts w:cs="Arial"/>
        </w:rPr>
        <w:t>4</w:t>
      </w:r>
      <w:r w:rsidRPr="00687AA6">
        <w:rPr>
          <w:rFonts w:cs="Arial"/>
        </w:rPr>
        <w:t>) Die Einrichtung</w:t>
      </w:r>
      <w:r w:rsidR="00F22E8F" w:rsidRPr="00687AA6">
        <w:rPr>
          <w:rFonts w:cs="Arial"/>
        </w:rPr>
        <w:t>(</w:t>
      </w:r>
      <w:r w:rsidRPr="00687AA6">
        <w:rPr>
          <w:rFonts w:cs="Arial"/>
        </w:rPr>
        <w:t>en</w:t>
      </w:r>
      <w:r w:rsidR="00F22E8F" w:rsidRPr="00687AA6">
        <w:rPr>
          <w:rFonts w:cs="Arial"/>
        </w:rPr>
        <w:t>)</w:t>
      </w:r>
      <w:r w:rsidRPr="00687AA6">
        <w:rPr>
          <w:rFonts w:cs="Arial"/>
        </w:rPr>
        <w:t xml:space="preserve"> </w:t>
      </w:r>
      <w:r w:rsidR="005E79CC" w:rsidRPr="00687AA6">
        <w:rPr>
          <w:rFonts w:cs="Arial"/>
        </w:rPr>
        <w:t>de</w:t>
      </w:r>
      <w:r w:rsidR="00BF6E05" w:rsidRPr="00687AA6">
        <w:rPr>
          <w:rFonts w:cs="Arial"/>
        </w:rPr>
        <w:t>s</w:t>
      </w:r>
      <w:r w:rsidR="005E79CC" w:rsidRPr="00687AA6">
        <w:rPr>
          <w:rFonts w:cs="Arial"/>
        </w:rPr>
        <w:t xml:space="preserve"> Träger</w:t>
      </w:r>
      <w:r w:rsidR="00BF6E05" w:rsidRPr="00687AA6">
        <w:rPr>
          <w:rFonts w:cs="Arial"/>
        </w:rPr>
        <w:t>s</w:t>
      </w:r>
      <w:r w:rsidR="005E79CC" w:rsidRPr="00687AA6">
        <w:rPr>
          <w:rFonts w:cs="Arial"/>
        </w:rPr>
        <w:t xml:space="preserve"> der praktischen Ausbildung </w:t>
      </w:r>
      <w:r w:rsidR="00F22E8F" w:rsidRPr="00687AA6">
        <w:rPr>
          <w:rFonts w:cs="Arial"/>
        </w:rPr>
        <w:t>ist/</w:t>
      </w:r>
      <w:r w:rsidRPr="00687AA6">
        <w:rPr>
          <w:rFonts w:cs="Arial"/>
        </w:rPr>
        <w:t>sind verpflichtet, am Ende eines jeden bei ihnen durchgeführten Praxiseinsatzes eine qualifizierte Leistungseinschätzung unter Au</w:t>
      </w:r>
      <w:r w:rsidRPr="00687AA6">
        <w:rPr>
          <w:rFonts w:cs="Arial"/>
        </w:rPr>
        <w:t>s</w:t>
      </w:r>
      <w:r w:rsidRPr="00687AA6">
        <w:rPr>
          <w:rFonts w:cs="Arial"/>
        </w:rPr>
        <w:t xml:space="preserve">weisung von Fehlzeiten zu erstellen. Diese ist dem </w:t>
      </w:r>
      <w:r w:rsidR="00E34235" w:rsidRPr="00687AA6">
        <w:rPr>
          <w:rFonts w:cs="Arial"/>
        </w:rPr>
        <w:t>Auszubildenden</w:t>
      </w:r>
      <w:r w:rsidRPr="00687AA6">
        <w:rPr>
          <w:rFonts w:cs="Arial"/>
        </w:rPr>
        <w:t xml:space="preserve"> bekannt zu m</w:t>
      </w:r>
      <w:r w:rsidR="007E2EC6" w:rsidRPr="00687AA6">
        <w:rPr>
          <w:rFonts w:cs="Arial"/>
        </w:rPr>
        <w:t>achen und zu erlä</w:t>
      </w:r>
      <w:r w:rsidR="007E2EC6" w:rsidRPr="00687AA6">
        <w:rPr>
          <w:rFonts w:cs="Arial"/>
        </w:rPr>
        <w:t>u</w:t>
      </w:r>
      <w:r w:rsidR="007E2EC6" w:rsidRPr="00687AA6">
        <w:rPr>
          <w:rFonts w:cs="Arial"/>
        </w:rPr>
        <w:t>tern und der Pfleges</w:t>
      </w:r>
      <w:r w:rsidRPr="00687AA6">
        <w:rPr>
          <w:rFonts w:cs="Arial"/>
        </w:rPr>
        <w:t xml:space="preserve">chule zu übermitteln. Fehlzeiten </w:t>
      </w:r>
      <w:r w:rsidR="00452F30" w:rsidRPr="00687AA6">
        <w:rPr>
          <w:rFonts w:cs="Arial"/>
        </w:rPr>
        <w:t xml:space="preserve">in einem Praxiseinsatz </w:t>
      </w:r>
      <w:r w:rsidRPr="00687AA6">
        <w:rPr>
          <w:rFonts w:cs="Arial"/>
        </w:rPr>
        <w:t>müssen nachgeholt we</w:t>
      </w:r>
      <w:r w:rsidRPr="00687AA6">
        <w:rPr>
          <w:rFonts w:cs="Arial"/>
        </w:rPr>
        <w:t>r</w:t>
      </w:r>
      <w:r w:rsidRPr="00687AA6">
        <w:rPr>
          <w:rFonts w:cs="Arial"/>
        </w:rPr>
        <w:t>den</w:t>
      </w:r>
      <w:r w:rsidR="00B67E04" w:rsidRPr="00687AA6">
        <w:rPr>
          <w:rFonts w:cs="Arial"/>
        </w:rPr>
        <w:t xml:space="preserve">, </w:t>
      </w:r>
      <w:r w:rsidR="00452F30" w:rsidRPr="00687AA6">
        <w:rPr>
          <w:rFonts w:cs="Arial"/>
        </w:rPr>
        <w:t>wenn</w:t>
      </w:r>
      <w:r w:rsidR="00B67E04" w:rsidRPr="00687AA6">
        <w:rPr>
          <w:rFonts w:cs="Arial"/>
        </w:rPr>
        <w:t xml:space="preserve"> sie nicht nach § 13 Abs. 1 Nr. 2 </w:t>
      </w:r>
      <w:proofErr w:type="spellStart"/>
      <w:r w:rsidR="00B67E04" w:rsidRPr="00687AA6">
        <w:rPr>
          <w:rFonts w:cs="Arial"/>
        </w:rPr>
        <w:t>Pfl</w:t>
      </w:r>
      <w:r w:rsidR="00E34235" w:rsidRPr="00687AA6">
        <w:rPr>
          <w:rFonts w:cs="Arial"/>
        </w:rPr>
        <w:t>BG</w:t>
      </w:r>
      <w:proofErr w:type="spellEnd"/>
      <w:r w:rsidR="00B67E04" w:rsidRPr="00687AA6">
        <w:rPr>
          <w:rFonts w:cs="Arial"/>
        </w:rPr>
        <w:t xml:space="preserve"> an</w:t>
      </w:r>
      <w:r w:rsidR="00452F30" w:rsidRPr="00687AA6">
        <w:rPr>
          <w:rFonts w:cs="Arial"/>
        </w:rPr>
        <w:t>gerechnet werden dürfen</w:t>
      </w:r>
      <w:r w:rsidR="00B67E04" w:rsidRPr="00687AA6">
        <w:rPr>
          <w:rFonts w:cs="Arial"/>
        </w:rPr>
        <w:t xml:space="preserve"> </w:t>
      </w:r>
      <w:r w:rsidR="00452F30" w:rsidRPr="00687AA6">
        <w:rPr>
          <w:rFonts w:cs="Arial"/>
        </w:rPr>
        <w:t>oder wenn bei einer Anrechnung</w:t>
      </w:r>
      <w:r w:rsidR="00B67E04" w:rsidRPr="00687AA6">
        <w:rPr>
          <w:rFonts w:cs="Arial"/>
        </w:rPr>
        <w:t xml:space="preserve"> der Umfang von 25 % der </w:t>
      </w:r>
      <w:r w:rsidR="00452F30" w:rsidRPr="00687AA6">
        <w:rPr>
          <w:rFonts w:cs="Arial"/>
        </w:rPr>
        <w:t xml:space="preserve">abzuleistenden </w:t>
      </w:r>
      <w:r w:rsidR="00B67E04" w:rsidRPr="00687AA6">
        <w:rPr>
          <w:rFonts w:cs="Arial"/>
        </w:rPr>
        <w:t xml:space="preserve">Stunden eines Pflichteinsatzes </w:t>
      </w:r>
      <w:r w:rsidR="00452F30" w:rsidRPr="00687AA6">
        <w:rPr>
          <w:rFonts w:cs="Arial"/>
        </w:rPr>
        <w:t>überschritten wird</w:t>
      </w:r>
      <w:r w:rsidRPr="00687AA6">
        <w:rPr>
          <w:rFonts w:cs="Arial"/>
        </w:rPr>
        <w:t xml:space="preserve">. </w:t>
      </w:r>
      <w:r w:rsidR="00EA0969" w:rsidRPr="00687AA6">
        <w:rPr>
          <w:rFonts w:cs="Arial"/>
        </w:rPr>
        <w:t xml:space="preserve">Dabei darf die Erreichung des Ausbildungsziels eines Pflichteinsatzes durch die Anrechnung von Fehlzeiten nicht gefährdet werden. </w:t>
      </w:r>
      <w:r w:rsidR="00E34235" w:rsidRPr="00687AA6">
        <w:rPr>
          <w:rFonts w:cs="Arial"/>
        </w:rPr>
        <w:t xml:space="preserve">Die </w:t>
      </w:r>
      <w:r w:rsidR="007E2EC6" w:rsidRPr="00687AA6">
        <w:rPr>
          <w:rFonts w:cs="Arial"/>
        </w:rPr>
        <w:t>Pfleges</w:t>
      </w:r>
      <w:r w:rsidRPr="00687AA6">
        <w:rPr>
          <w:rFonts w:cs="Arial"/>
        </w:rPr>
        <w:t xml:space="preserve">chule und </w:t>
      </w:r>
      <w:r w:rsidR="00E34235" w:rsidRPr="00687AA6">
        <w:rPr>
          <w:rFonts w:cs="Arial"/>
        </w:rPr>
        <w:t xml:space="preserve">der Träger der praktischen Ausbildung </w:t>
      </w:r>
      <w:r w:rsidRPr="00687AA6">
        <w:rPr>
          <w:rFonts w:cs="Arial"/>
        </w:rPr>
        <w:t>leg</w:t>
      </w:r>
      <w:r w:rsidR="00E34235" w:rsidRPr="00687AA6">
        <w:rPr>
          <w:rFonts w:cs="Arial"/>
        </w:rPr>
        <w:t>e</w:t>
      </w:r>
      <w:r w:rsidRPr="00687AA6">
        <w:rPr>
          <w:rFonts w:cs="Arial"/>
        </w:rPr>
        <w:t xml:space="preserve">n einvernehmlich fest, wann </w:t>
      </w:r>
      <w:r w:rsidR="000451D5" w:rsidRPr="00687AA6">
        <w:rPr>
          <w:rFonts w:cs="Arial"/>
        </w:rPr>
        <w:t xml:space="preserve">und ggfs. wo </w:t>
      </w:r>
      <w:r w:rsidRPr="00687AA6">
        <w:rPr>
          <w:rFonts w:cs="Arial"/>
        </w:rPr>
        <w:t>die Nachholung erfolgt, wobei Rücksicht auf die betriebl</w:t>
      </w:r>
      <w:r w:rsidRPr="00687AA6">
        <w:rPr>
          <w:rFonts w:cs="Arial"/>
        </w:rPr>
        <w:t>i</w:t>
      </w:r>
      <w:r w:rsidRPr="00687AA6">
        <w:rPr>
          <w:rFonts w:cs="Arial"/>
        </w:rPr>
        <w:t>chen Abläufe der Einrichtung zu nehmen ist.</w:t>
      </w:r>
      <w:r w:rsidR="00EA0969" w:rsidRPr="00687AA6">
        <w:rPr>
          <w:rFonts w:cs="Arial"/>
        </w:rPr>
        <w:t xml:space="preserve"> </w:t>
      </w:r>
    </w:p>
    <w:p w:rsidR="00DF3FDA" w:rsidRPr="00687AA6" w:rsidRDefault="00DF3FDA" w:rsidP="00CA54C4">
      <w:pPr>
        <w:tabs>
          <w:tab w:val="left" w:pos="426"/>
        </w:tabs>
        <w:jc w:val="both"/>
        <w:rPr>
          <w:rFonts w:cs="Arial"/>
        </w:rPr>
      </w:pPr>
    </w:p>
    <w:p w:rsidR="006321D8" w:rsidRPr="00687AA6" w:rsidRDefault="003900C8" w:rsidP="006321D8">
      <w:pPr>
        <w:tabs>
          <w:tab w:val="left" w:pos="426"/>
        </w:tabs>
        <w:jc w:val="both"/>
        <w:rPr>
          <w:rFonts w:cs="Arial"/>
        </w:rPr>
      </w:pPr>
      <w:r w:rsidRPr="00687AA6">
        <w:rPr>
          <w:rFonts w:cs="Arial"/>
        </w:rPr>
        <w:t>(</w:t>
      </w:r>
      <w:r w:rsidR="00EA0969" w:rsidRPr="00687AA6">
        <w:rPr>
          <w:rFonts w:cs="Arial"/>
        </w:rPr>
        <w:t>5</w:t>
      </w:r>
      <w:r w:rsidR="00A633AA" w:rsidRPr="00687AA6">
        <w:rPr>
          <w:rFonts w:cs="Arial"/>
        </w:rPr>
        <w:t>) D</w:t>
      </w:r>
      <w:r w:rsidR="00BF6E05" w:rsidRPr="00687AA6">
        <w:rPr>
          <w:rFonts w:cs="Arial"/>
        </w:rPr>
        <w:t>er</w:t>
      </w:r>
      <w:r w:rsidR="00A633AA" w:rsidRPr="00687AA6">
        <w:rPr>
          <w:rFonts w:cs="Arial"/>
        </w:rPr>
        <w:t xml:space="preserve"> Träger der praktischen Ausbildung </w:t>
      </w:r>
      <w:r w:rsidR="00BF6E05" w:rsidRPr="00687AA6">
        <w:rPr>
          <w:rFonts w:cs="Arial"/>
        </w:rPr>
        <w:t xml:space="preserve">muss </w:t>
      </w:r>
      <w:r w:rsidR="00A633AA" w:rsidRPr="00687AA6">
        <w:rPr>
          <w:rFonts w:cs="Arial"/>
        </w:rPr>
        <w:t xml:space="preserve">für mindestens 10 % der Ausbildungszeit je Einsatz eine Praxisanleitung nach § 4 Abs. 2 bzw. Abs. 3 der </w:t>
      </w:r>
      <w:proofErr w:type="spellStart"/>
      <w:r w:rsidR="00A633AA" w:rsidRPr="00687AA6">
        <w:rPr>
          <w:rFonts w:cs="Arial"/>
        </w:rPr>
        <w:t>Pfl</w:t>
      </w:r>
      <w:r w:rsidR="00EA0969" w:rsidRPr="00687AA6">
        <w:rPr>
          <w:rFonts w:cs="Arial"/>
        </w:rPr>
        <w:t>APrV</w:t>
      </w:r>
      <w:proofErr w:type="spellEnd"/>
      <w:r w:rsidR="00A633AA" w:rsidRPr="00687AA6">
        <w:rPr>
          <w:rFonts w:cs="Arial"/>
        </w:rPr>
        <w:t xml:space="preserve"> sicherstellen.</w:t>
      </w:r>
      <w:r w:rsidR="006321D8" w:rsidRPr="00687AA6">
        <w:rPr>
          <w:rFonts w:cs="Arial"/>
        </w:rPr>
        <w:t xml:space="preserve"> </w:t>
      </w:r>
    </w:p>
    <w:p w:rsidR="00A633AA" w:rsidRPr="00687AA6" w:rsidRDefault="00A633AA" w:rsidP="00CA54C4">
      <w:pPr>
        <w:tabs>
          <w:tab w:val="left" w:pos="426"/>
        </w:tabs>
        <w:jc w:val="both"/>
        <w:rPr>
          <w:rFonts w:cs="Arial"/>
        </w:rPr>
      </w:pPr>
    </w:p>
    <w:p w:rsidR="00F366D6" w:rsidRPr="00F752C3" w:rsidRDefault="00DF3FDA" w:rsidP="00F366D6">
      <w:pPr>
        <w:tabs>
          <w:tab w:val="left" w:pos="426"/>
        </w:tabs>
        <w:jc w:val="both"/>
        <w:rPr>
          <w:rFonts w:cs="Arial"/>
        </w:rPr>
      </w:pPr>
      <w:r w:rsidRPr="00F752C3">
        <w:rPr>
          <w:rFonts w:cs="Arial"/>
        </w:rPr>
        <w:t>(</w:t>
      </w:r>
      <w:r w:rsidR="00EA0969" w:rsidRPr="00F752C3">
        <w:rPr>
          <w:rFonts w:cs="Arial"/>
        </w:rPr>
        <w:t>6</w:t>
      </w:r>
      <w:r w:rsidRPr="00F752C3">
        <w:rPr>
          <w:rFonts w:cs="Arial"/>
        </w:rPr>
        <w:t xml:space="preserve">) </w:t>
      </w:r>
      <w:r w:rsidR="00CA7A0A" w:rsidRPr="00F752C3">
        <w:rPr>
          <w:rFonts w:cs="Arial"/>
        </w:rPr>
        <w:t xml:space="preserve">Während eines Praxiseinsatzes hat die Einsatzstelle das fachliche Weisungsrecht. </w:t>
      </w:r>
      <w:r w:rsidR="00F366D6" w:rsidRPr="00F752C3">
        <w:rPr>
          <w:rFonts w:cs="Arial"/>
        </w:rPr>
        <w:t>Die Einrichtung, in der ein Praxiseinsatz eines Auszubildenden eines anderen Trägers der praktischen Ausbildung stattfindet, kann bei Vorliegen eines wichtigen Grundes und einer damit einhergehenden Unzumu</w:t>
      </w:r>
      <w:r w:rsidR="00F366D6" w:rsidRPr="00F752C3">
        <w:rPr>
          <w:rFonts w:cs="Arial"/>
        </w:rPr>
        <w:t>t</w:t>
      </w:r>
      <w:r w:rsidR="00F366D6" w:rsidRPr="00F752C3">
        <w:rPr>
          <w:rFonts w:cs="Arial"/>
        </w:rPr>
        <w:t>barkeit die Pflegeschule auffordern, beim Träger der praktischen Ausbildung disziplinarische Ma</w:t>
      </w:r>
      <w:r w:rsidR="00F366D6" w:rsidRPr="00F752C3">
        <w:rPr>
          <w:rFonts w:cs="Arial"/>
        </w:rPr>
        <w:t>ß</w:t>
      </w:r>
      <w:r w:rsidR="00F366D6" w:rsidRPr="00F752C3">
        <w:rPr>
          <w:rFonts w:cs="Arial"/>
        </w:rPr>
        <w:t>nahmen wie Umsetzung, Abmahnung bis hin zur Kündigung einzufordern bzw. die sofortige Abber</w:t>
      </w:r>
      <w:r w:rsidR="00F366D6" w:rsidRPr="00F752C3">
        <w:rPr>
          <w:rFonts w:cs="Arial"/>
        </w:rPr>
        <w:t>u</w:t>
      </w:r>
      <w:r w:rsidR="00F366D6" w:rsidRPr="00F752C3">
        <w:rPr>
          <w:rFonts w:cs="Arial"/>
        </w:rPr>
        <w:t xml:space="preserve">fung des Auszubildenden zu veranlassen. </w:t>
      </w:r>
    </w:p>
    <w:p w:rsidR="00803E99" w:rsidRDefault="00803E99" w:rsidP="00CA54C4">
      <w:pPr>
        <w:tabs>
          <w:tab w:val="left" w:pos="426"/>
        </w:tabs>
        <w:jc w:val="both"/>
        <w:rPr>
          <w:rFonts w:cs="Arial"/>
        </w:rPr>
      </w:pPr>
    </w:p>
    <w:p w:rsidR="00145CC8" w:rsidRDefault="00145CC8" w:rsidP="00CA54C4">
      <w:pPr>
        <w:tabs>
          <w:tab w:val="left" w:pos="426"/>
        </w:tabs>
        <w:jc w:val="both"/>
        <w:rPr>
          <w:rFonts w:cs="Arial"/>
        </w:rPr>
      </w:pPr>
    </w:p>
    <w:p w:rsidR="00CF5204" w:rsidRPr="00687AA6" w:rsidRDefault="00CF5204" w:rsidP="00C41DD7">
      <w:pPr>
        <w:spacing w:after="200" w:line="276" w:lineRule="auto"/>
        <w:jc w:val="center"/>
        <w:rPr>
          <w:rFonts w:cs="Arial"/>
          <w:b/>
        </w:rPr>
      </w:pPr>
      <w:r w:rsidRPr="00687AA6">
        <w:rPr>
          <w:rFonts w:cs="Arial"/>
          <w:b/>
        </w:rPr>
        <w:t xml:space="preserve">§ </w:t>
      </w:r>
      <w:r w:rsidR="00E34235" w:rsidRPr="00687AA6">
        <w:rPr>
          <w:rFonts w:cs="Arial"/>
          <w:b/>
        </w:rPr>
        <w:t>8</w:t>
      </w:r>
      <w:r w:rsidRPr="00687AA6">
        <w:rPr>
          <w:rFonts w:cs="Arial"/>
          <w:b/>
        </w:rPr>
        <w:t xml:space="preserve"> </w:t>
      </w:r>
      <w:r w:rsidR="005E79CC" w:rsidRPr="00687AA6">
        <w:rPr>
          <w:rFonts w:cs="Arial"/>
          <w:b/>
        </w:rPr>
        <w:br/>
      </w:r>
      <w:r w:rsidR="00715C87" w:rsidRPr="00687AA6">
        <w:rPr>
          <w:rFonts w:cs="Arial"/>
          <w:b/>
        </w:rPr>
        <w:t>Ausbildungsvergütung</w:t>
      </w:r>
    </w:p>
    <w:p w:rsidR="00CF5204" w:rsidRPr="00687AA6" w:rsidRDefault="00CF5204" w:rsidP="00CA54C4">
      <w:pPr>
        <w:tabs>
          <w:tab w:val="left" w:pos="426"/>
        </w:tabs>
        <w:jc w:val="both"/>
        <w:rPr>
          <w:rFonts w:cs="Arial"/>
          <w:b/>
        </w:rPr>
      </w:pPr>
    </w:p>
    <w:p w:rsidR="00715C87" w:rsidRPr="00687AA6" w:rsidRDefault="00CC7E59" w:rsidP="00CA54C4">
      <w:pPr>
        <w:tabs>
          <w:tab w:val="left" w:pos="426"/>
        </w:tabs>
        <w:jc w:val="both"/>
        <w:rPr>
          <w:rFonts w:cs="Arial"/>
        </w:rPr>
      </w:pPr>
      <w:r w:rsidRPr="00687AA6">
        <w:rPr>
          <w:rFonts w:cs="Arial"/>
        </w:rPr>
        <w:t xml:space="preserve">Die </w:t>
      </w:r>
      <w:r w:rsidR="00715C87" w:rsidRPr="00687AA6">
        <w:rPr>
          <w:rFonts w:cs="Arial"/>
        </w:rPr>
        <w:t xml:space="preserve">Ausbildungsvergütung wird für die gesamte Dauer der Ausbildung vom Träger der praktischen Ausbildung an den </w:t>
      </w:r>
      <w:r w:rsidR="005945AE" w:rsidRPr="00687AA6">
        <w:rPr>
          <w:rFonts w:cs="Arial"/>
        </w:rPr>
        <w:t>Auszubildenden</w:t>
      </w:r>
      <w:r w:rsidR="00715C87" w:rsidRPr="00687AA6">
        <w:rPr>
          <w:rFonts w:cs="Arial"/>
        </w:rPr>
        <w:t xml:space="preserve"> gezahlt. Dies gilt auch für die Fahrtkostenerstattung.</w:t>
      </w:r>
    </w:p>
    <w:p w:rsidR="002652B9" w:rsidRDefault="002652B9" w:rsidP="00CA54C4">
      <w:pPr>
        <w:tabs>
          <w:tab w:val="left" w:pos="426"/>
        </w:tabs>
        <w:jc w:val="both"/>
        <w:rPr>
          <w:rFonts w:cs="Arial"/>
        </w:rPr>
      </w:pPr>
    </w:p>
    <w:p w:rsidR="00145CC8" w:rsidRPr="00687AA6" w:rsidRDefault="00145CC8" w:rsidP="00CA54C4">
      <w:pPr>
        <w:tabs>
          <w:tab w:val="left" w:pos="426"/>
        </w:tabs>
        <w:jc w:val="both"/>
        <w:rPr>
          <w:rFonts w:cs="Arial"/>
        </w:rPr>
      </w:pPr>
    </w:p>
    <w:p w:rsidR="00F50300" w:rsidRPr="00687AA6" w:rsidRDefault="00F50300" w:rsidP="00C41DD7">
      <w:pPr>
        <w:tabs>
          <w:tab w:val="left" w:pos="426"/>
        </w:tabs>
        <w:jc w:val="center"/>
        <w:rPr>
          <w:rFonts w:cs="Arial"/>
          <w:b/>
        </w:rPr>
      </w:pPr>
      <w:r w:rsidRPr="00687AA6">
        <w:rPr>
          <w:rFonts w:cs="Arial"/>
          <w:b/>
        </w:rPr>
        <w:t xml:space="preserve">§ </w:t>
      </w:r>
      <w:r w:rsidR="00E34235" w:rsidRPr="00687AA6">
        <w:rPr>
          <w:rFonts w:cs="Arial"/>
          <w:b/>
        </w:rPr>
        <w:t>9</w:t>
      </w:r>
      <w:r w:rsidRPr="00687AA6">
        <w:rPr>
          <w:rFonts w:cs="Arial"/>
          <w:b/>
        </w:rPr>
        <w:t xml:space="preserve"> </w:t>
      </w:r>
      <w:r w:rsidR="00DA439A" w:rsidRPr="00687AA6">
        <w:rPr>
          <w:rFonts w:cs="Arial"/>
          <w:b/>
        </w:rPr>
        <w:br/>
      </w:r>
      <w:r w:rsidRPr="00687AA6">
        <w:rPr>
          <w:rFonts w:cs="Arial"/>
          <w:b/>
        </w:rPr>
        <w:t xml:space="preserve">Finanzierung </w:t>
      </w:r>
      <w:r w:rsidR="00DA439A" w:rsidRPr="00687AA6">
        <w:rPr>
          <w:rFonts w:cs="Arial"/>
          <w:b/>
        </w:rPr>
        <w:br/>
      </w:r>
    </w:p>
    <w:p w:rsidR="00EF2FC0" w:rsidRPr="00687AA6" w:rsidRDefault="00EF2FC0" w:rsidP="00CA54C4">
      <w:pPr>
        <w:tabs>
          <w:tab w:val="left" w:pos="426"/>
        </w:tabs>
        <w:jc w:val="both"/>
        <w:rPr>
          <w:rFonts w:cs="Arial"/>
        </w:rPr>
      </w:pPr>
      <w:r w:rsidRPr="00687AA6">
        <w:rPr>
          <w:rFonts w:cs="Arial"/>
        </w:rPr>
        <w:t xml:space="preserve">(1) Die Finanzierung der Kosten der </w:t>
      </w:r>
      <w:r w:rsidR="007E2EC6" w:rsidRPr="00687AA6">
        <w:rPr>
          <w:rFonts w:cs="Arial"/>
        </w:rPr>
        <w:t>Pfleges</w:t>
      </w:r>
      <w:r w:rsidRPr="00687AA6">
        <w:rPr>
          <w:rFonts w:cs="Arial"/>
        </w:rPr>
        <w:t>chule erfolgt über die monatlichen Ausgleichszuweisu</w:t>
      </w:r>
      <w:r w:rsidRPr="00687AA6">
        <w:rPr>
          <w:rFonts w:cs="Arial"/>
        </w:rPr>
        <w:t>n</w:t>
      </w:r>
      <w:r w:rsidRPr="00687AA6">
        <w:rPr>
          <w:rFonts w:cs="Arial"/>
        </w:rPr>
        <w:t xml:space="preserve">gen der zuständigen Stelle (Ausbildungsfonds). </w:t>
      </w:r>
    </w:p>
    <w:p w:rsidR="00EF2FC0" w:rsidRPr="00687AA6" w:rsidRDefault="00EF2FC0" w:rsidP="00CA54C4">
      <w:pPr>
        <w:tabs>
          <w:tab w:val="left" w:pos="426"/>
        </w:tabs>
        <w:jc w:val="both"/>
        <w:rPr>
          <w:rFonts w:cs="Arial"/>
        </w:rPr>
      </w:pPr>
    </w:p>
    <w:p w:rsidR="00EF2FC0" w:rsidRPr="00687AA6" w:rsidRDefault="00EF2FC0" w:rsidP="005B2D0A">
      <w:pPr>
        <w:tabs>
          <w:tab w:val="left" w:pos="426"/>
        </w:tabs>
        <w:jc w:val="both"/>
        <w:rPr>
          <w:rFonts w:cs="Arial"/>
        </w:rPr>
      </w:pPr>
      <w:r w:rsidRPr="00687AA6">
        <w:rPr>
          <w:rFonts w:cs="Arial"/>
        </w:rPr>
        <w:t>(2</w:t>
      </w:r>
      <w:r w:rsidR="00F50300" w:rsidRPr="00687AA6">
        <w:rPr>
          <w:rFonts w:cs="Arial"/>
        </w:rPr>
        <w:t>) D</w:t>
      </w:r>
      <w:r w:rsidR="006C5EE4" w:rsidRPr="00687AA6">
        <w:rPr>
          <w:rFonts w:cs="Arial"/>
        </w:rPr>
        <w:t>er</w:t>
      </w:r>
      <w:r w:rsidR="00F50300" w:rsidRPr="00687AA6">
        <w:rPr>
          <w:rFonts w:cs="Arial"/>
        </w:rPr>
        <w:t xml:space="preserve"> Träger der praktischen Ausbildung erh</w:t>
      </w:r>
      <w:r w:rsidR="006C5EE4" w:rsidRPr="00687AA6">
        <w:rPr>
          <w:rFonts w:cs="Arial"/>
        </w:rPr>
        <w:t>ält</w:t>
      </w:r>
      <w:r w:rsidR="00F50300" w:rsidRPr="00687AA6">
        <w:rPr>
          <w:rFonts w:cs="Arial"/>
        </w:rPr>
        <w:t xml:space="preserve"> </w:t>
      </w:r>
      <w:r w:rsidRPr="00687AA6">
        <w:rPr>
          <w:rFonts w:cs="Arial"/>
        </w:rPr>
        <w:t>von der zuständigen Stelle (</w:t>
      </w:r>
      <w:r w:rsidR="009111EF" w:rsidRPr="00687AA6">
        <w:rPr>
          <w:rFonts w:cs="Arial"/>
        </w:rPr>
        <w:t>Ausbildungsfonds</w:t>
      </w:r>
      <w:r w:rsidRPr="00687AA6">
        <w:rPr>
          <w:rFonts w:cs="Arial"/>
        </w:rPr>
        <w:t>)</w:t>
      </w:r>
      <w:r w:rsidR="009111EF" w:rsidRPr="00687AA6">
        <w:rPr>
          <w:rFonts w:cs="Arial"/>
        </w:rPr>
        <w:t xml:space="preserve"> </w:t>
      </w:r>
      <w:r w:rsidR="00F50300" w:rsidRPr="00687AA6">
        <w:rPr>
          <w:rFonts w:cs="Arial"/>
        </w:rPr>
        <w:t xml:space="preserve">für </w:t>
      </w:r>
      <w:r w:rsidR="0079276C" w:rsidRPr="00687AA6">
        <w:rPr>
          <w:rFonts w:cs="Arial"/>
        </w:rPr>
        <w:t xml:space="preserve">die </w:t>
      </w:r>
      <w:r w:rsidR="00EA0969" w:rsidRPr="00687AA6">
        <w:rPr>
          <w:rFonts w:cs="Arial"/>
        </w:rPr>
        <w:t>Auszubildenden</w:t>
      </w:r>
      <w:r w:rsidR="0079276C" w:rsidRPr="00687AA6">
        <w:rPr>
          <w:rFonts w:cs="Arial"/>
        </w:rPr>
        <w:t xml:space="preserve">, mit denen </w:t>
      </w:r>
      <w:r w:rsidR="006C5EE4" w:rsidRPr="00687AA6">
        <w:rPr>
          <w:rFonts w:cs="Arial"/>
        </w:rPr>
        <w:t>er</w:t>
      </w:r>
      <w:r w:rsidR="0079276C" w:rsidRPr="00687AA6">
        <w:rPr>
          <w:rFonts w:cs="Arial"/>
        </w:rPr>
        <w:t xml:space="preserve"> einen Ausbildungsvertrag geschlossen haben („eigene </w:t>
      </w:r>
      <w:r w:rsidR="00EA0969" w:rsidRPr="00687AA6">
        <w:rPr>
          <w:rFonts w:cs="Arial"/>
        </w:rPr>
        <w:t>Auszubi</w:t>
      </w:r>
      <w:r w:rsidR="00EA0969" w:rsidRPr="00687AA6">
        <w:rPr>
          <w:rFonts w:cs="Arial"/>
        </w:rPr>
        <w:t>l</w:t>
      </w:r>
      <w:r w:rsidR="00EA0969" w:rsidRPr="00687AA6">
        <w:rPr>
          <w:rFonts w:cs="Arial"/>
        </w:rPr>
        <w:t>dende</w:t>
      </w:r>
      <w:r w:rsidR="0079276C" w:rsidRPr="00687AA6">
        <w:rPr>
          <w:rFonts w:cs="Arial"/>
        </w:rPr>
        <w:t xml:space="preserve">“), monatliche Ausgleichszuweisungen für </w:t>
      </w:r>
      <w:r w:rsidR="00F50300" w:rsidRPr="00687AA6">
        <w:rPr>
          <w:rFonts w:cs="Arial"/>
        </w:rPr>
        <w:t xml:space="preserve">die </w:t>
      </w:r>
      <w:r w:rsidR="00BC38F0" w:rsidRPr="00687AA6">
        <w:rPr>
          <w:rFonts w:cs="Arial"/>
        </w:rPr>
        <w:t xml:space="preserve">Mehrkosten der Ausbildungsvergütung und die </w:t>
      </w:r>
      <w:r w:rsidR="009111EF" w:rsidRPr="00687AA6">
        <w:rPr>
          <w:rFonts w:cs="Arial"/>
        </w:rPr>
        <w:t xml:space="preserve">Kosten der </w:t>
      </w:r>
      <w:r w:rsidR="00F50300" w:rsidRPr="00687AA6">
        <w:rPr>
          <w:rFonts w:cs="Arial"/>
        </w:rPr>
        <w:t>praktische</w:t>
      </w:r>
      <w:r w:rsidR="009111EF" w:rsidRPr="00687AA6">
        <w:rPr>
          <w:rFonts w:cs="Arial"/>
        </w:rPr>
        <w:t>n</w:t>
      </w:r>
      <w:r w:rsidR="00F50300" w:rsidRPr="00687AA6">
        <w:rPr>
          <w:rFonts w:cs="Arial"/>
        </w:rPr>
        <w:t xml:space="preserve"> Ausbildung. </w:t>
      </w:r>
      <w:r w:rsidR="00C41DD7" w:rsidRPr="00687AA6">
        <w:rPr>
          <w:rFonts w:cs="Arial"/>
        </w:rPr>
        <w:tab/>
      </w:r>
    </w:p>
    <w:p w:rsidR="007B21C0" w:rsidRPr="00687AA6" w:rsidRDefault="007B21C0" w:rsidP="005B2D0A">
      <w:pPr>
        <w:tabs>
          <w:tab w:val="left" w:pos="426"/>
        </w:tabs>
        <w:rPr>
          <w:rFonts w:cs="Arial"/>
        </w:rPr>
      </w:pPr>
    </w:p>
    <w:p w:rsidR="00F752C3" w:rsidRDefault="00F752C3" w:rsidP="00CA54C4">
      <w:pPr>
        <w:tabs>
          <w:tab w:val="left" w:pos="426"/>
        </w:tabs>
        <w:jc w:val="both"/>
        <w:rPr>
          <w:i/>
          <w:u w:val="single"/>
        </w:rPr>
      </w:pPr>
      <w:r w:rsidRPr="00DF4E6F">
        <w:rPr>
          <w:i/>
          <w:u w:val="single"/>
        </w:rPr>
        <w:t xml:space="preserve">nur </w:t>
      </w:r>
      <w:r>
        <w:rPr>
          <w:i/>
          <w:u w:val="single"/>
        </w:rPr>
        <w:t xml:space="preserve">verwenden, </w:t>
      </w:r>
      <w:r w:rsidRPr="00DF4E6F">
        <w:rPr>
          <w:i/>
          <w:u w:val="single"/>
        </w:rPr>
        <w:t>wenn in § 6 Abs. 2 Aufgaben übertragen werden)</w:t>
      </w:r>
    </w:p>
    <w:p w:rsidR="00B84D0E" w:rsidRPr="00687AA6" w:rsidRDefault="00C06537" w:rsidP="00CA54C4">
      <w:pPr>
        <w:tabs>
          <w:tab w:val="left" w:pos="426"/>
        </w:tabs>
        <w:jc w:val="both"/>
        <w:rPr>
          <w:rFonts w:cs="Arial"/>
        </w:rPr>
      </w:pPr>
      <w:r w:rsidRPr="00687AA6">
        <w:rPr>
          <w:rFonts w:cs="Arial"/>
        </w:rPr>
        <w:t xml:space="preserve">(5) Die </w:t>
      </w:r>
      <w:r w:rsidR="007E2EC6" w:rsidRPr="00687AA6">
        <w:rPr>
          <w:rFonts w:cs="Arial"/>
        </w:rPr>
        <w:t>Pfleges</w:t>
      </w:r>
      <w:r w:rsidRPr="00687AA6">
        <w:rPr>
          <w:rFonts w:cs="Arial"/>
        </w:rPr>
        <w:t xml:space="preserve">chule erhält für </w:t>
      </w:r>
    </w:p>
    <w:p w:rsidR="00C06537" w:rsidRPr="00687AA6" w:rsidRDefault="00C06537" w:rsidP="00CA54C4">
      <w:pPr>
        <w:tabs>
          <w:tab w:val="left" w:pos="426"/>
        </w:tabs>
        <w:jc w:val="both"/>
        <w:rPr>
          <w:rFonts w:cs="Arial"/>
        </w:rPr>
      </w:pPr>
    </w:p>
    <w:p w:rsidR="00C06537" w:rsidRPr="00687AA6" w:rsidRDefault="00C06537" w:rsidP="00C06537">
      <w:pPr>
        <w:tabs>
          <w:tab w:val="left" w:pos="426"/>
        </w:tabs>
        <w:ind w:left="360" w:hanging="360"/>
        <w:jc w:val="both"/>
        <w:rPr>
          <w:rFonts w:cs="Arial"/>
        </w:rPr>
      </w:pPr>
      <w:r w:rsidRPr="00687AA6">
        <w:rPr>
          <w:rFonts w:cs="Arial"/>
        </w:rPr>
        <w:t>a)</w:t>
      </w:r>
      <w:r w:rsidRPr="00687AA6">
        <w:rPr>
          <w:rFonts w:cs="Arial"/>
        </w:rPr>
        <w:tab/>
        <w:t>die Organisation der Praxiseinsätze und die Erstellung des Ausbildungsplans eine Vergütungspa</w:t>
      </w:r>
      <w:r w:rsidRPr="00687AA6">
        <w:rPr>
          <w:rFonts w:cs="Arial"/>
        </w:rPr>
        <w:t>u</w:t>
      </w:r>
      <w:r w:rsidRPr="00687AA6">
        <w:rPr>
          <w:rFonts w:cs="Arial"/>
        </w:rPr>
        <w:t>schale in Höhe von ….. EUR,</w:t>
      </w:r>
      <w:r w:rsidRPr="00687AA6">
        <w:rPr>
          <w:rStyle w:val="Funotenzeichen"/>
          <w:rFonts w:cs="Arial"/>
        </w:rPr>
        <w:footnoteReference w:id="4"/>
      </w:r>
      <w:r w:rsidR="00145CC8">
        <w:rPr>
          <w:rFonts w:cs="Arial"/>
        </w:rPr>
        <w:tab/>
      </w:r>
      <w:r w:rsidR="00145CC8">
        <w:rPr>
          <w:rFonts w:cs="Arial"/>
        </w:rPr>
        <w:br/>
      </w:r>
    </w:p>
    <w:p w:rsidR="00C06537" w:rsidRPr="00687AA6" w:rsidRDefault="00C06537" w:rsidP="00C06537">
      <w:pPr>
        <w:tabs>
          <w:tab w:val="left" w:pos="426"/>
        </w:tabs>
        <w:ind w:left="360" w:hanging="360"/>
        <w:jc w:val="both"/>
        <w:rPr>
          <w:rFonts w:cs="Arial"/>
        </w:rPr>
      </w:pPr>
      <w:r w:rsidRPr="00687AA6">
        <w:rPr>
          <w:rFonts w:cs="Arial"/>
        </w:rPr>
        <w:t>b)</w:t>
      </w:r>
      <w:r w:rsidRPr="00687AA6">
        <w:rPr>
          <w:rFonts w:cs="Arial"/>
        </w:rPr>
        <w:tab/>
        <w:t xml:space="preserve">die sonstigen nach § </w:t>
      </w:r>
      <w:r w:rsidR="0028794A" w:rsidRPr="00687AA6">
        <w:rPr>
          <w:rFonts w:cs="Arial"/>
        </w:rPr>
        <w:t>6</w:t>
      </w:r>
      <w:r w:rsidRPr="00687AA6">
        <w:rPr>
          <w:rFonts w:cs="Arial"/>
        </w:rPr>
        <w:t xml:space="preserve"> Abs. 2 übernommenen Aufgaben eine Vergütungspauschale in Höhe von …</w:t>
      </w:r>
      <w:proofErr w:type="gramStart"/>
      <w:r w:rsidRPr="00687AA6">
        <w:rPr>
          <w:rFonts w:cs="Arial"/>
        </w:rPr>
        <w:t>..</w:t>
      </w:r>
      <w:proofErr w:type="gramEnd"/>
      <w:r w:rsidRPr="00687AA6">
        <w:rPr>
          <w:rFonts w:cs="Arial"/>
        </w:rPr>
        <w:t xml:space="preserve"> E</w:t>
      </w:r>
      <w:r w:rsidR="008E1D10" w:rsidRPr="00687AA6">
        <w:rPr>
          <w:rFonts w:cs="Arial"/>
        </w:rPr>
        <w:t>UR</w:t>
      </w:r>
      <w:r w:rsidRPr="00687AA6">
        <w:rPr>
          <w:rFonts w:cs="Arial"/>
        </w:rPr>
        <w:t>.</w:t>
      </w:r>
    </w:p>
    <w:p w:rsidR="005945AE" w:rsidRPr="00687AA6" w:rsidRDefault="005945AE" w:rsidP="00CA54C4">
      <w:pPr>
        <w:tabs>
          <w:tab w:val="left" w:pos="426"/>
        </w:tabs>
        <w:jc w:val="both"/>
        <w:rPr>
          <w:rFonts w:cs="Arial"/>
        </w:rPr>
      </w:pPr>
    </w:p>
    <w:p w:rsidR="00124416" w:rsidRPr="00687AA6" w:rsidRDefault="00124416" w:rsidP="00CA54C4">
      <w:pPr>
        <w:tabs>
          <w:tab w:val="left" w:pos="426"/>
        </w:tabs>
        <w:jc w:val="both"/>
        <w:rPr>
          <w:rFonts w:cs="Arial"/>
        </w:rPr>
      </w:pPr>
    </w:p>
    <w:p w:rsidR="00B84D0E" w:rsidRPr="00687AA6" w:rsidRDefault="0069764E" w:rsidP="00E41235">
      <w:pPr>
        <w:tabs>
          <w:tab w:val="left" w:pos="426"/>
        </w:tabs>
        <w:jc w:val="center"/>
        <w:rPr>
          <w:rFonts w:cs="Arial"/>
          <w:b/>
        </w:rPr>
      </w:pPr>
      <w:r w:rsidRPr="00687AA6">
        <w:rPr>
          <w:rFonts w:cs="Arial"/>
          <w:b/>
        </w:rPr>
        <w:t>§ 1</w:t>
      </w:r>
      <w:r w:rsidR="006C5EE4" w:rsidRPr="00687AA6">
        <w:rPr>
          <w:rFonts w:cs="Arial"/>
          <w:b/>
        </w:rPr>
        <w:t>0</w:t>
      </w:r>
      <w:r w:rsidRPr="00687AA6">
        <w:rPr>
          <w:rFonts w:cs="Arial"/>
          <w:b/>
        </w:rPr>
        <w:t xml:space="preserve"> </w:t>
      </w:r>
      <w:r w:rsidR="00124416" w:rsidRPr="00687AA6">
        <w:rPr>
          <w:rFonts w:cs="Arial"/>
          <w:b/>
        </w:rPr>
        <w:br/>
      </w:r>
      <w:r w:rsidRPr="00687AA6">
        <w:rPr>
          <w:rFonts w:cs="Arial"/>
          <w:b/>
        </w:rPr>
        <w:t>Dauer und Kündigung des Vertrags</w:t>
      </w:r>
    </w:p>
    <w:p w:rsidR="0069764E" w:rsidRPr="00687AA6" w:rsidRDefault="0069764E" w:rsidP="00CA54C4">
      <w:pPr>
        <w:tabs>
          <w:tab w:val="left" w:pos="426"/>
        </w:tabs>
        <w:jc w:val="both"/>
        <w:rPr>
          <w:rFonts w:cs="Arial"/>
          <w:b/>
        </w:rPr>
      </w:pPr>
    </w:p>
    <w:p w:rsidR="0069764E" w:rsidRPr="00687AA6" w:rsidRDefault="0069764E" w:rsidP="00CA54C4">
      <w:pPr>
        <w:tabs>
          <w:tab w:val="left" w:pos="426"/>
        </w:tabs>
        <w:jc w:val="both"/>
        <w:rPr>
          <w:rFonts w:cs="Arial"/>
        </w:rPr>
      </w:pPr>
      <w:r w:rsidRPr="00687AA6">
        <w:rPr>
          <w:rFonts w:cs="Arial"/>
        </w:rPr>
        <w:t>(1) Der Vertrag tritt am …. in Kraft und läuft auf unbestimmte Zeit.</w:t>
      </w:r>
    </w:p>
    <w:p w:rsidR="0069764E" w:rsidRPr="00687AA6" w:rsidRDefault="0069764E" w:rsidP="00CA54C4">
      <w:pPr>
        <w:tabs>
          <w:tab w:val="left" w:pos="426"/>
        </w:tabs>
        <w:jc w:val="both"/>
        <w:rPr>
          <w:rFonts w:cs="Arial"/>
        </w:rPr>
      </w:pPr>
    </w:p>
    <w:p w:rsidR="0069764E" w:rsidRPr="00687AA6" w:rsidRDefault="0069764E" w:rsidP="00CA54C4">
      <w:pPr>
        <w:tabs>
          <w:tab w:val="left" w:pos="426"/>
        </w:tabs>
        <w:jc w:val="both"/>
        <w:rPr>
          <w:rFonts w:cs="Arial"/>
        </w:rPr>
      </w:pPr>
      <w:r w:rsidRPr="00687AA6">
        <w:rPr>
          <w:rFonts w:cs="Arial"/>
        </w:rPr>
        <w:t xml:space="preserve">(2) Der Vertrag kann von </w:t>
      </w:r>
      <w:r w:rsidR="007E2EC6" w:rsidRPr="00687AA6">
        <w:rPr>
          <w:rFonts w:cs="Arial"/>
        </w:rPr>
        <w:t>der Pflegesc</w:t>
      </w:r>
      <w:r w:rsidR="001E7EAB" w:rsidRPr="00687AA6">
        <w:rPr>
          <w:rFonts w:cs="Arial"/>
        </w:rPr>
        <w:t xml:space="preserve">hule sowie </w:t>
      </w:r>
      <w:r w:rsidR="006C5EE4" w:rsidRPr="00687AA6">
        <w:rPr>
          <w:rFonts w:cs="Arial"/>
        </w:rPr>
        <w:t xml:space="preserve">dem </w:t>
      </w:r>
      <w:r w:rsidR="001E7EAB" w:rsidRPr="00687AA6">
        <w:rPr>
          <w:rFonts w:cs="Arial"/>
        </w:rPr>
        <w:t xml:space="preserve">Träger der praktischen Ausbildung </w:t>
      </w:r>
      <w:r w:rsidRPr="00687AA6">
        <w:rPr>
          <w:rFonts w:cs="Arial"/>
        </w:rPr>
        <w:t xml:space="preserve">mit einer Frist von </w:t>
      </w:r>
      <w:r w:rsidR="008E6A0A" w:rsidRPr="00687AA6">
        <w:rPr>
          <w:rFonts w:cs="Arial"/>
        </w:rPr>
        <w:t xml:space="preserve">… ordentlich </w:t>
      </w:r>
      <w:r w:rsidRPr="00687AA6">
        <w:rPr>
          <w:rFonts w:cs="Arial"/>
        </w:rPr>
        <w:t>gekündigt werden. Begonnene Ausbildungsmaßnahmen werden bis zum A</w:t>
      </w:r>
      <w:r w:rsidRPr="00687AA6">
        <w:rPr>
          <w:rFonts w:cs="Arial"/>
        </w:rPr>
        <w:t>b</w:t>
      </w:r>
      <w:r w:rsidRPr="00687AA6">
        <w:rPr>
          <w:rFonts w:cs="Arial"/>
        </w:rPr>
        <w:t xml:space="preserve">schluss der Ausbildungsmaßnahme </w:t>
      </w:r>
      <w:r w:rsidR="008E6A0A" w:rsidRPr="00687AA6">
        <w:rPr>
          <w:rFonts w:cs="Arial"/>
        </w:rPr>
        <w:t xml:space="preserve">(erfolgreicher Erwerb der Berufsbezeichnung oder Ausscheiden des Auszubildenden) </w:t>
      </w:r>
      <w:r w:rsidRPr="00687AA6">
        <w:rPr>
          <w:rFonts w:cs="Arial"/>
        </w:rPr>
        <w:t xml:space="preserve">fortgeführt. </w:t>
      </w:r>
      <w:r w:rsidR="008E6A0A" w:rsidRPr="00687AA6">
        <w:rPr>
          <w:rFonts w:cs="Arial"/>
        </w:rPr>
        <w:t xml:space="preserve">Eine außerordentliche Kündigung </w:t>
      </w:r>
      <w:r w:rsidR="001E7EAB" w:rsidRPr="00687AA6">
        <w:rPr>
          <w:rFonts w:cs="Arial"/>
        </w:rPr>
        <w:t xml:space="preserve">durch die </w:t>
      </w:r>
      <w:r w:rsidR="007E2EC6" w:rsidRPr="00687AA6">
        <w:rPr>
          <w:rFonts w:cs="Arial"/>
        </w:rPr>
        <w:t>Pfleges</w:t>
      </w:r>
      <w:r w:rsidR="001E7EAB" w:rsidRPr="00687AA6">
        <w:rPr>
          <w:rFonts w:cs="Arial"/>
        </w:rPr>
        <w:t>chule sowie jeden Träger der praktischen Ausbildung bleibt unberührt. Jede</w:t>
      </w:r>
      <w:r w:rsidRPr="00687AA6">
        <w:rPr>
          <w:rFonts w:cs="Arial"/>
        </w:rPr>
        <w:t xml:space="preserve"> Kündigung bedarf der Schriftform.</w:t>
      </w:r>
    </w:p>
    <w:p w:rsidR="0069764E" w:rsidRDefault="0069764E" w:rsidP="00CA54C4">
      <w:pPr>
        <w:tabs>
          <w:tab w:val="left" w:pos="426"/>
        </w:tabs>
        <w:jc w:val="both"/>
        <w:rPr>
          <w:rFonts w:cs="Arial"/>
        </w:rPr>
      </w:pPr>
    </w:p>
    <w:p w:rsidR="00F752C3" w:rsidRPr="00687AA6" w:rsidRDefault="00F752C3" w:rsidP="00CA54C4">
      <w:pPr>
        <w:tabs>
          <w:tab w:val="left" w:pos="426"/>
        </w:tabs>
        <w:jc w:val="both"/>
        <w:rPr>
          <w:rFonts w:cs="Arial"/>
        </w:rPr>
      </w:pPr>
    </w:p>
    <w:p w:rsidR="00A67903" w:rsidRPr="00687AA6" w:rsidRDefault="00A67903" w:rsidP="00A67903">
      <w:pPr>
        <w:tabs>
          <w:tab w:val="left" w:pos="426"/>
        </w:tabs>
        <w:jc w:val="center"/>
        <w:rPr>
          <w:rFonts w:cs="Arial"/>
          <w:b/>
        </w:rPr>
      </w:pPr>
      <w:r w:rsidRPr="00687AA6">
        <w:rPr>
          <w:rFonts w:cs="Arial"/>
          <w:b/>
        </w:rPr>
        <w:t>§ 1</w:t>
      </w:r>
      <w:r w:rsidR="006C5EE4" w:rsidRPr="00687AA6">
        <w:rPr>
          <w:rFonts w:cs="Arial"/>
          <w:b/>
        </w:rPr>
        <w:t>1</w:t>
      </w:r>
    </w:p>
    <w:p w:rsidR="00A25C2F" w:rsidRPr="00687AA6" w:rsidRDefault="00A25C2F" w:rsidP="00A25C2F">
      <w:pPr>
        <w:tabs>
          <w:tab w:val="left" w:pos="426"/>
        </w:tabs>
        <w:jc w:val="center"/>
        <w:rPr>
          <w:rFonts w:cs="Arial"/>
          <w:b/>
        </w:rPr>
      </w:pPr>
      <w:r w:rsidRPr="00687AA6">
        <w:rPr>
          <w:rFonts w:cs="Arial"/>
          <w:b/>
        </w:rPr>
        <w:t xml:space="preserve">Zusammenarbeit, gegenseitige Information und Verschwiegenheit </w:t>
      </w:r>
    </w:p>
    <w:p w:rsidR="00A25C2F" w:rsidRPr="00687AA6" w:rsidRDefault="00A25C2F" w:rsidP="00A25C2F">
      <w:pPr>
        <w:tabs>
          <w:tab w:val="left" w:pos="426"/>
        </w:tabs>
        <w:jc w:val="center"/>
        <w:rPr>
          <w:rFonts w:cs="Arial"/>
          <w:b/>
        </w:rPr>
      </w:pPr>
    </w:p>
    <w:p w:rsidR="00A25C2F" w:rsidRPr="00687AA6" w:rsidRDefault="00A25C2F" w:rsidP="00A25C2F">
      <w:pPr>
        <w:tabs>
          <w:tab w:val="left" w:pos="426"/>
        </w:tabs>
        <w:jc w:val="both"/>
        <w:rPr>
          <w:rFonts w:cs="Arial"/>
        </w:rPr>
      </w:pPr>
      <w:r w:rsidRPr="00687AA6">
        <w:rPr>
          <w:rFonts w:cs="Arial"/>
        </w:rPr>
        <w:t>(1) Die Pflegeschule und der Träger der praktischen Ausbildung verpflichten sich zur vertrauensvollen Zusammenarbeit.</w:t>
      </w:r>
    </w:p>
    <w:p w:rsidR="00A25C2F" w:rsidRPr="00687AA6" w:rsidRDefault="00A25C2F" w:rsidP="00A25C2F">
      <w:pPr>
        <w:tabs>
          <w:tab w:val="left" w:pos="426"/>
        </w:tabs>
        <w:jc w:val="both"/>
        <w:rPr>
          <w:rFonts w:cs="Arial"/>
        </w:rPr>
      </w:pPr>
    </w:p>
    <w:p w:rsidR="00A25C2F" w:rsidRPr="00687AA6" w:rsidRDefault="00A25C2F" w:rsidP="00A25C2F">
      <w:pPr>
        <w:tabs>
          <w:tab w:val="left" w:pos="426"/>
        </w:tabs>
        <w:jc w:val="both"/>
        <w:rPr>
          <w:rFonts w:cs="Arial"/>
        </w:rPr>
      </w:pPr>
      <w:r w:rsidRPr="00687AA6">
        <w:rPr>
          <w:rFonts w:cs="Arial"/>
        </w:rPr>
        <w:t>(2) Die Pflegeschule und der Träger der praktischen Ausbildung verpflichten sich, sich unverzüglich über besondere Vorkommnisse, unentschuldigtes Fehlen und sonstige Dienstverfehlungen der Au</w:t>
      </w:r>
      <w:r w:rsidRPr="00687AA6">
        <w:rPr>
          <w:rFonts w:cs="Arial"/>
        </w:rPr>
        <w:t>s</w:t>
      </w:r>
      <w:r w:rsidRPr="00687AA6">
        <w:rPr>
          <w:rFonts w:cs="Arial"/>
        </w:rPr>
        <w:t>zubildenden zu unterrichten, sofern sie wesentlich für das Ausbildungsverhältnis sind.</w:t>
      </w:r>
    </w:p>
    <w:p w:rsidR="00A25C2F" w:rsidRPr="00687AA6" w:rsidRDefault="00A25C2F" w:rsidP="00A25C2F">
      <w:pPr>
        <w:tabs>
          <w:tab w:val="left" w:pos="426"/>
        </w:tabs>
        <w:jc w:val="both"/>
        <w:rPr>
          <w:rFonts w:cs="Arial"/>
        </w:rPr>
      </w:pPr>
    </w:p>
    <w:p w:rsidR="00A25C2F" w:rsidRPr="00687AA6" w:rsidRDefault="00A25C2F" w:rsidP="00A25C2F">
      <w:pPr>
        <w:tabs>
          <w:tab w:val="left" w:pos="426"/>
        </w:tabs>
        <w:jc w:val="both"/>
        <w:rPr>
          <w:rFonts w:cs="Arial"/>
        </w:rPr>
      </w:pPr>
      <w:r w:rsidRPr="00687AA6">
        <w:rPr>
          <w:rFonts w:cs="Arial"/>
        </w:rPr>
        <w:t>(3) Die Pflegeschule und der Träger der praktischen Ausbildung verpflichten sich, über alle ihnen b</w:t>
      </w:r>
      <w:r w:rsidRPr="00687AA6">
        <w:rPr>
          <w:rFonts w:cs="Arial"/>
        </w:rPr>
        <w:t>e</w:t>
      </w:r>
      <w:r w:rsidRPr="00687AA6">
        <w:rPr>
          <w:rFonts w:cs="Arial"/>
        </w:rPr>
        <w:t>kannt gewordenen oder bekannt werdenden geschäftlichen und/oder betrieblichen Angelegenheiten auch nach Vertragsende Stillschweigen zu bewahren. Sämtliche von der jeweils anderen Vertragspa</w:t>
      </w:r>
      <w:r w:rsidRPr="00687AA6">
        <w:rPr>
          <w:rFonts w:cs="Arial"/>
        </w:rPr>
        <w:t>r</w:t>
      </w:r>
      <w:r w:rsidRPr="00687AA6">
        <w:rPr>
          <w:rFonts w:cs="Arial"/>
        </w:rPr>
        <w:t>tei erlangten Informationen sind vertraulich zu behandeln.</w:t>
      </w:r>
      <w:r w:rsidR="0033681F" w:rsidRPr="00687AA6">
        <w:rPr>
          <w:rFonts w:cs="Arial"/>
        </w:rPr>
        <w:t xml:space="preserve"> Sie verpflichten sich zudem zur Einhaltung der Regelungen zum Datenschutz, insbesondere der Vorgaben der DSGVO</w:t>
      </w:r>
      <w:r w:rsidR="00F752C3">
        <w:rPr>
          <w:rFonts w:cs="Arial"/>
        </w:rPr>
        <w:t xml:space="preserve"> bzw. </w:t>
      </w:r>
      <w:r w:rsidR="00F752C3" w:rsidRPr="008C408E">
        <w:rPr>
          <w:rFonts w:cs="Arial"/>
        </w:rPr>
        <w:t>de</w:t>
      </w:r>
      <w:r w:rsidR="00075470">
        <w:rPr>
          <w:rFonts w:cs="Arial"/>
        </w:rPr>
        <w:t>r</w:t>
      </w:r>
      <w:r w:rsidR="00F752C3" w:rsidRPr="008C408E">
        <w:rPr>
          <w:rFonts w:cs="Arial"/>
        </w:rPr>
        <w:t xml:space="preserve"> KD</w:t>
      </w:r>
      <w:r w:rsidR="00075470">
        <w:rPr>
          <w:rFonts w:cs="Arial"/>
        </w:rPr>
        <w:t>O</w:t>
      </w:r>
      <w:bookmarkStart w:id="1" w:name="_GoBack"/>
      <w:bookmarkEnd w:id="1"/>
      <w:r w:rsidR="00F752C3" w:rsidRPr="008C408E">
        <w:rPr>
          <w:rFonts w:cs="Arial"/>
        </w:rPr>
        <w:t xml:space="preserve"> </w:t>
      </w:r>
      <w:r w:rsidR="00F752C3">
        <w:rPr>
          <w:rFonts w:cs="Arial"/>
        </w:rPr>
        <w:t>oder des</w:t>
      </w:r>
      <w:r w:rsidR="00F752C3" w:rsidRPr="008C408E">
        <w:rPr>
          <w:rFonts w:cs="Arial"/>
        </w:rPr>
        <w:t xml:space="preserve"> EKD-</w:t>
      </w:r>
      <w:r w:rsidR="00F752C3">
        <w:rPr>
          <w:rFonts w:cs="Arial"/>
        </w:rPr>
        <w:t>DSG</w:t>
      </w:r>
      <w:r w:rsidR="0033681F" w:rsidRPr="00687AA6">
        <w:rPr>
          <w:rFonts w:cs="Arial"/>
        </w:rPr>
        <w:t>.</w:t>
      </w:r>
    </w:p>
    <w:p w:rsidR="00A67903" w:rsidRPr="00687AA6" w:rsidRDefault="00A67903" w:rsidP="00A67903">
      <w:pPr>
        <w:tabs>
          <w:tab w:val="left" w:pos="426"/>
        </w:tabs>
        <w:jc w:val="center"/>
        <w:rPr>
          <w:rFonts w:cs="Arial"/>
          <w:b/>
        </w:rPr>
      </w:pPr>
    </w:p>
    <w:p w:rsidR="00A67903" w:rsidRPr="00687AA6" w:rsidRDefault="00A67903" w:rsidP="00A67903">
      <w:pPr>
        <w:tabs>
          <w:tab w:val="left" w:pos="426"/>
        </w:tabs>
        <w:jc w:val="center"/>
        <w:rPr>
          <w:rFonts w:cs="Arial"/>
          <w:b/>
        </w:rPr>
      </w:pPr>
    </w:p>
    <w:p w:rsidR="000B1618" w:rsidRPr="00687AA6" w:rsidRDefault="000B1618" w:rsidP="00E41235">
      <w:pPr>
        <w:tabs>
          <w:tab w:val="left" w:pos="426"/>
        </w:tabs>
        <w:jc w:val="center"/>
        <w:rPr>
          <w:rFonts w:cs="Arial"/>
          <w:b/>
        </w:rPr>
      </w:pPr>
      <w:r w:rsidRPr="00687AA6">
        <w:rPr>
          <w:rFonts w:cs="Arial"/>
          <w:b/>
        </w:rPr>
        <w:t>§ 1</w:t>
      </w:r>
      <w:r w:rsidR="006C5EE4" w:rsidRPr="00687AA6">
        <w:rPr>
          <w:rFonts w:cs="Arial"/>
          <w:b/>
        </w:rPr>
        <w:t>2</w:t>
      </w:r>
      <w:r w:rsidRPr="00687AA6">
        <w:rPr>
          <w:rFonts w:cs="Arial"/>
          <w:b/>
        </w:rPr>
        <w:t xml:space="preserve"> </w:t>
      </w:r>
      <w:r w:rsidR="00124416" w:rsidRPr="00687AA6">
        <w:rPr>
          <w:rFonts w:cs="Arial"/>
          <w:b/>
        </w:rPr>
        <w:br/>
      </w:r>
      <w:r w:rsidRPr="00687AA6">
        <w:rPr>
          <w:rFonts w:cs="Arial"/>
          <w:b/>
        </w:rPr>
        <w:t>Schriftform</w:t>
      </w:r>
    </w:p>
    <w:p w:rsidR="000B1618" w:rsidRPr="00687AA6" w:rsidRDefault="000B1618" w:rsidP="00CA54C4">
      <w:pPr>
        <w:tabs>
          <w:tab w:val="left" w:pos="426"/>
        </w:tabs>
        <w:jc w:val="both"/>
        <w:rPr>
          <w:rFonts w:cs="Arial"/>
          <w:b/>
        </w:rPr>
      </w:pPr>
    </w:p>
    <w:p w:rsidR="000B1618" w:rsidRPr="00687AA6" w:rsidRDefault="000B1618" w:rsidP="00CA54C4">
      <w:pPr>
        <w:tabs>
          <w:tab w:val="left" w:pos="426"/>
        </w:tabs>
        <w:jc w:val="both"/>
        <w:rPr>
          <w:rFonts w:cs="Arial"/>
        </w:rPr>
      </w:pPr>
      <w:r w:rsidRPr="00687AA6">
        <w:rPr>
          <w:rFonts w:cs="Arial"/>
        </w:rPr>
        <w:t>Änderungen und Ergänzungen dieses Vertrages bedürfen für ihre Wirksamkeit der Schriftform. Dies gilt auch für die Aufhebung dieser Schriftformklausel.</w:t>
      </w:r>
    </w:p>
    <w:p w:rsidR="000B1618" w:rsidRPr="00687AA6" w:rsidRDefault="000B1618" w:rsidP="00CA54C4">
      <w:pPr>
        <w:tabs>
          <w:tab w:val="left" w:pos="426"/>
        </w:tabs>
        <w:jc w:val="both"/>
        <w:rPr>
          <w:rFonts w:cs="Arial"/>
        </w:rPr>
      </w:pPr>
    </w:p>
    <w:p w:rsidR="000B1618" w:rsidRPr="00687AA6" w:rsidRDefault="000B1618" w:rsidP="00CA54C4">
      <w:pPr>
        <w:tabs>
          <w:tab w:val="left" w:pos="426"/>
        </w:tabs>
        <w:jc w:val="both"/>
        <w:rPr>
          <w:rFonts w:cs="Arial"/>
        </w:rPr>
      </w:pPr>
    </w:p>
    <w:p w:rsidR="000B1618" w:rsidRPr="00687AA6" w:rsidRDefault="000B1618" w:rsidP="00E41235">
      <w:pPr>
        <w:tabs>
          <w:tab w:val="left" w:pos="426"/>
        </w:tabs>
        <w:jc w:val="center"/>
        <w:rPr>
          <w:rFonts w:cs="Arial"/>
          <w:b/>
        </w:rPr>
      </w:pPr>
      <w:r w:rsidRPr="00687AA6">
        <w:rPr>
          <w:rFonts w:cs="Arial"/>
          <w:b/>
        </w:rPr>
        <w:t>§ 1</w:t>
      </w:r>
      <w:r w:rsidR="006C5EE4" w:rsidRPr="00687AA6">
        <w:rPr>
          <w:rFonts w:cs="Arial"/>
          <w:b/>
        </w:rPr>
        <w:t>3</w:t>
      </w:r>
      <w:r w:rsidR="00124416" w:rsidRPr="00687AA6">
        <w:rPr>
          <w:rFonts w:cs="Arial"/>
          <w:b/>
        </w:rPr>
        <w:br/>
      </w:r>
      <w:r w:rsidRPr="00687AA6">
        <w:rPr>
          <w:rFonts w:cs="Arial"/>
          <w:b/>
        </w:rPr>
        <w:t xml:space="preserve"> Salvatorische Klausel</w:t>
      </w:r>
    </w:p>
    <w:p w:rsidR="000B1618" w:rsidRPr="00687AA6" w:rsidRDefault="000B1618" w:rsidP="00CA54C4">
      <w:pPr>
        <w:tabs>
          <w:tab w:val="left" w:pos="426"/>
        </w:tabs>
        <w:jc w:val="both"/>
        <w:rPr>
          <w:rFonts w:cs="Arial"/>
          <w:b/>
        </w:rPr>
      </w:pPr>
    </w:p>
    <w:p w:rsidR="002B7111" w:rsidRPr="00687AA6" w:rsidRDefault="00124416" w:rsidP="00CA54C4">
      <w:pPr>
        <w:tabs>
          <w:tab w:val="left" w:pos="426"/>
        </w:tabs>
        <w:jc w:val="both"/>
        <w:rPr>
          <w:rFonts w:cs="Arial"/>
        </w:rPr>
      </w:pPr>
      <w:r w:rsidRPr="00687AA6">
        <w:rPr>
          <w:rFonts w:cs="Arial"/>
        </w:rPr>
        <w:t>Sollten einz</w:t>
      </w:r>
      <w:r w:rsidR="000B1618" w:rsidRPr="00687AA6">
        <w:rPr>
          <w:rFonts w:cs="Arial"/>
        </w:rPr>
        <w:t>e</w:t>
      </w:r>
      <w:r w:rsidRPr="00687AA6">
        <w:rPr>
          <w:rFonts w:cs="Arial"/>
        </w:rPr>
        <w:t>l</w:t>
      </w:r>
      <w:r w:rsidR="000B1618" w:rsidRPr="00687AA6">
        <w:rPr>
          <w:rFonts w:cs="Arial"/>
        </w:rPr>
        <w:t>ne Klauseln oder Bestimmungen dieses Vertrags ganz oder teilweise unwirksam sein oder werden oder weist dieser Vertrag Lücken auf, so wird hierdurch die Wirksamkeit des Vert</w:t>
      </w:r>
      <w:r w:rsidR="00280196" w:rsidRPr="00687AA6">
        <w:rPr>
          <w:rFonts w:cs="Arial"/>
        </w:rPr>
        <w:t>r</w:t>
      </w:r>
      <w:r w:rsidR="000B1618" w:rsidRPr="00687AA6">
        <w:rPr>
          <w:rFonts w:cs="Arial"/>
        </w:rPr>
        <w:t>ags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w:t>
      </w:r>
      <w:r w:rsidR="000B1618" w:rsidRPr="00687AA6">
        <w:rPr>
          <w:rFonts w:cs="Arial"/>
        </w:rPr>
        <w:t>m</w:t>
      </w:r>
      <w:r w:rsidR="000B1618" w:rsidRPr="00687AA6">
        <w:rPr>
          <w:rFonts w:cs="Arial"/>
        </w:rPr>
        <w:t>mung vereinbaren, die dem entspricht, was nach Sinn und Zweck dieses Vertrags</w:t>
      </w:r>
      <w:r w:rsidR="00CE5EF6" w:rsidRPr="00687AA6">
        <w:rPr>
          <w:rFonts w:cs="Arial"/>
        </w:rPr>
        <w:t xml:space="preserve"> vereinbart worden wäre, wenn die Angelegenheit bedacht worden wäre.</w:t>
      </w:r>
    </w:p>
    <w:p w:rsidR="002B7111" w:rsidRPr="00687AA6" w:rsidRDefault="002B7111" w:rsidP="00CA54C4">
      <w:pPr>
        <w:tabs>
          <w:tab w:val="left" w:pos="426"/>
        </w:tabs>
        <w:jc w:val="both"/>
        <w:rPr>
          <w:rFonts w:cs="Arial"/>
        </w:rPr>
      </w:pPr>
    </w:p>
    <w:p w:rsidR="002B7111" w:rsidRPr="00687AA6" w:rsidRDefault="002B7111" w:rsidP="00CA54C4">
      <w:pPr>
        <w:tabs>
          <w:tab w:val="left" w:pos="426"/>
        </w:tabs>
        <w:jc w:val="both"/>
        <w:rPr>
          <w:rFonts w:cs="Arial"/>
        </w:rPr>
      </w:pPr>
    </w:p>
    <w:p w:rsidR="002B7111" w:rsidRPr="00687AA6" w:rsidRDefault="002B7111" w:rsidP="00CA54C4">
      <w:pPr>
        <w:tabs>
          <w:tab w:val="left" w:pos="426"/>
        </w:tabs>
        <w:jc w:val="both"/>
        <w:rPr>
          <w:rFonts w:cs="Arial"/>
        </w:rPr>
      </w:pPr>
    </w:p>
    <w:p w:rsidR="002B7111" w:rsidRPr="00687AA6" w:rsidRDefault="002B7111" w:rsidP="00CA54C4">
      <w:pPr>
        <w:jc w:val="both"/>
        <w:rPr>
          <w:rFonts w:cs="Arial"/>
        </w:rPr>
      </w:pPr>
    </w:p>
    <w:p w:rsidR="002B7111" w:rsidRPr="00687AA6" w:rsidRDefault="002B7111" w:rsidP="00CA54C4">
      <w:pPr>
        <w:jc w:val="both"/>
        <w:rPr>
          <w:rFonts w:cs="Arial"/>
        </w:rPr>
      </w:pPr>
    </w:p>
    <w:p w:rsidR="002B7111" w:rsidRPr="00687AA6" w:rsidRDefault="002B7111" w:rsidP="00CA54C4">
      <w:pPr>
        <w:jc w:val="both"/>
        <w:rPr>
          <w:rFonts w:cs="Arial"/>
        </w:rPr>
      </w:pPr>
    </w:p>
    <w:p w:rsidR="002B7111" w:rsidRPr="00687AA6" w:rsidRDefault="002B7111" w:rsidP="00CA54C4">
      <w:pPr>
        <w:tabs>
          <w:tab w:val="left" w:pos="4962"/>
        </w:tabs>
        <w:jc w:val="both"/>
        <w:rPr>
          <w:rFonts w:cs="Arial"/>
        </w:rPr>
      </w:pPr>
      <w:r w:rsidRPr="00687AA6">
        <w:rPr>
          <w:rFonts w:cs="Arial"/>
        </w:rPr>
        <w:t>______________________________</w:t>
      </w:r>
      <w:r w:rsidRPr="00687AA6">
        <w:rPr>
          <w:rFonts w:cs="Arial"/>
        </w:rPr>
        <w:tab/>
      </w:r>
      <w:r w:rsidR="00E41235" w:rsidRPr="00687AA6">
        <w:rPr>
          <w:rFonts w:cs="Arial"/>
        </w:rPr>
        <w:t>_____________________________</w:t>
      </w:r>
    </w:p>
    <w:p w:rsidR="002B7111" w:rsidRPr="00687AA6" w:rsidRDefault="002B7111" w:rsidP="00CA54C4">
      <w:pPr>
        <w:tabs>
          <w:tab w:val="left" w:pos="4962"/>
          <w:tab w:val="left" w:pos="5245"/>
        </w:tabs>
        <w:jc w:val="both"/>
        <w:rPr>
          <w:rFonts w:cs="Arial"/>
        </w:rPr>
      </w:pPr>
      <w:r w:rsidRPr="00687AA6">
        <w:rPr>
          <w:rFonts w:cs="Arial"/>
        </w:rPr>
        <w:t xml:space="preserve">Ort, Datum  </w:t>
      </w:r>
      <w:r w:rsidRPr="00687AA6">
        <w:rPr>
          <w:rFonts w:cs="Arial"/>
        </w:rPr>
        <w:tab/>
        <w:t>Ort, Datum</w:t>
      </w:r>
    </w:p>
    <w:p w:rsidR="002B7111" w:rsidRPr="00687AA6" w:rsidRDefault="002B7111" w:rsidP="00CA54C4">
      <w:pPr>
        <w:tabs>
          <w:tab w:val="left" w:pos="4962"/>
          <w:tab w:val="left" w:pos="5245"/>
        </w:tabs>
        <w:jc w:val="both"/>
        <w:rPr>
          <w:rFonts w:cs="Arial"/>
        </w:rPr>
      </w:pPr>
    </w:p>
    <w:p w:rsidR="002B7111" w:rsidRPr="00687AA6" w:rsidRDefault="002B7111" w:rsidP="00CA54C4">
      <w:pPr>
        <w:tabs>
          <w:tab w:val="left" w:pos="426"/>
        </w:tabs>
        <w:jc w:val="both"/>
        <w:rPr>
          <w:rFonts w:cs="Arial"/>
        </w:rPr>
      </w:pPr>
    </w:p>
    <w:p w:rsidR="002B7111" w:rsidRPr="00687AA6" w:rsidRDefault="002B7111" w:rsidP="00CA54C4">
      <w:pPr>
        <w:tabs>
          <w:tab w:val="left" w:pos="4962"/>
        </w:tabs>
        <w:jc w:val="both"/>
        <w:rPr>
          <w:rFonts w:cs="Arial"/>
        </w:rPr>
      </w:pPr>
      <w:r w:rsidRPr="00687AA6">
        <w:rPr>
          <w:rFonts w:cs="Arial"/>
        </w:rPr>
        <w:t>______________________________</w:t>
      </w:r>
      <w:r w:rsidRPr="00687AA6">
        <w:rPr>
          <w:rFonts w:cs="Arial"/>
        </w:rPr>
        <w:tab/>
      </w:r>
      <w:r w:rsidR="00E41235" w:rsidRPr="00687AA6">
        <w:rPr>
          <w:rFonts w:cs="Arial"/>
        </w:rPr>
        <w:t>_____________________________</w:t>
      </w:r>
    </w:p>
    <w:p w:rsidR="002B7111" w:rsidRPr="00687AA6" w:rsidRDefault="002B7111" w:rsidP="00CA54C4">
      <w:pPr>
        <w:tabs>
          <w:tab w:val="left" w:pos="4962"/>
          <w:tab w:val="left" w:pos="5245"/>
        </w:tabs>
        <w:jc w:val="both"/>
        <w:rPr>
          <w:rFonts w:cs="Arial"/>
        </w:rPr>
      </w:pPr>
      <w:r w:rsidRPr="00687AA6">
        <w:rPr>
          <w:rFonts w:cs="Arial"/>
        </w:rPr>
        <w:t xml:space="preserve">Träger der </w:t>
      </w:r>
      <w:r w:rsidR="007E2EC6" w:rsidRPr="00687AA6">
        <w:rPr>
          <w:rFonts w:cs="Arial"/>
        </w:rPr>
        <w:t>Pfleges</w:t>
      </w:r>
      <w:r w:rsidRPr="00687AA6">
        <w:rPr>
          <w:rFonts w:cs="Arial"/>
        </w:rPr>
        <w:t>chule</w:t>
      </w:r>
      <w:r w:rsidRPr="00687AA6">
        <w:rPr>
          <w:rFonts w:cs="Arial"/>
        </w:rPr>
        <w:tab/>
        <w:t>Träger der praktischen Ausbildung</w:t>
      </w:r>
    </w:p>
    <w:p w:rsidR="002B7111" w:rsidRPr="00687AA6" w:rsidRDefault="002B7111" w:rsidP="00CA54C4">
      <w:pPr>
        <w:tabs>
          <w:tab w:val="left" w:pos="426"/>
        </w:tabs>
        <w:jc w:val="both"/>
        <w:rPr>
          <w:rFonts w:cs="Arial"/>
        </w:rPr>
      </w:pPr>
    </w:p>
    <w:p w:rsidR="002B7111" w:rsidRPr="00687AA6" w:rsidRDefault="002B7111" w:rsidP="00280196">
      <w:pPr>
        <w:tabs>
          <w:tab w:val="left" w:pos="426"/>
        </w:tabs>
        <w:rPr>
          <w:rFonts w:cs="Arial"/>
        </w:rPr>
      </w:pPr>
    </w:p>
    <w:p w:rsidR="00EE71E2" w:rsidRPr="00687AA6" w:rsidRDefault="00EE71E2" w:rsidP="000451D5">
      <w:pPr>
        <w:tabs>
          <w:tab w:val="left" w:pos="426"/>
        </w:tabs>
        <w:rPr>
          <w:rFonts w:cs="Arial"/>
          <w:b/>
        </w:rPr>
      </w:pPr>
      <w:r w:rsidRPr="00687AA6">
        <w:rPr>
          <w:rFonts w:cs="Arial"/>
          <w:b/>
        </w:rPr>
        <w:br w:type="page"/>
      </w:r>
    </w:p>
    <w:p w:rsidR="00571F3B" w:rsidRPr="00687AA6" w:rsidRDefault="00571F3B" w:rsidP="00571F3B">
      <w:pPr>
        <w:jc w:val="center"/>
        <w:rPr>
          <w:rFonts w:cs="Arial"/>
          <w:b/>
        </w:rPr>
      </w:pPr>
      <w:r w:rsidRPr="00687AA6">
        <w:rPr>
          <w:rFonts w:cs="Arial"/>
          <w:b/>
        </w:rPr>
        <w:t>Anlage 1</w:t>
      </w:r>
    </w:p>
    <w:p w:rsidR="00571F3B" w:rsidRPr="00687AA6" w:rsidRDefault="00571F3B" w:rsidP="00571F3B">
      <w:pPr>
        <w:jc w:val="center"/>
        <w:rPr>
          <w:rFonts w:cs="Arial"/>
          <w:b/>
        </w:rPr>
      </w:pPr>
    </w:p>
    <w:p w:rsidR="00571F3B" w:rsidRPr="00687AA6" w:rsidRDefault="00571F3B" w:rsidP="00571F3B">
      <w:pPr>
        <w:jc w:val="center"/>
        <w:rPr>
          <w:rFonts w:cs="Arial"/>
          <w:b/>
        </w:rPr>
      </w:pPr>
      <w:r w:rsidRPr="00687AA6">
        <w:rPr>
          <w:rFonts w:cs="Arial"/>
          <w:b/>
        </w:rPr>
        <w:t>zum Kooperationsvertrag über die Ausbildung von Pflegefachfrauen und -männern (sowie von G</w:t>
      </w:r>
      <w:r w:rsidRPr="00687AA6">
        <w:rPr>
          <w:rFonts w:cs="Arial"/>
          <w:b/>
        </w:rPr>
        <w:t>e</w:t>
      </w:r>
      <w:r w:rsidRPr="00687AA6">
        <w:rPr>
          <w:rFonts w:cs="Arial"/>
          <w:b/>
        </w:rPr>
        <w:t>sundheits- und Kinderkrankenpflegerinnen und Gesundheits- und Kinderkrankenpfleger sowie von Altenpflegerinnen und Altenpfleger)</w:t>
      </w:r>
    </w:p>
    <w:p w:rsidR="00571F3B" w:rsidRPr="00687AA6" w:rsidRDefault="00571F3B" w:rsidP="00571F3B">
      <w:pPr>
        <w:jc w:val="center"/>
        <w:rPr>
          <w:rFonts w:cs="Arial"/>
        </w:rPr>
      </w:pPr>
    </w:p>
    <w:p w:rsidR="00571F3B" w:rsidRPr="00687AA6" w:rsidRDefault="00571F3B" w:rsidP="00571F3B">
      <w:pPr>
        <w:jc w:val="center"/>
        <w:rPr>
          <w:rFonts w:cs="Arial"/>
        </w:rPr>
      </w:pPr>
    </w:p>
    <w:p w:rsidR="00571F3B" w:rsidRPr="00687AA6" w:rsidRDefault="00571F3B" w:rsidP="00571F3B">
      <w:pPr>
        <w:jc w:val="center"/>
        <w:rPr>
          <w:rFonts w:cs="Arial"/>
          <w:b/>
        </w:rPr>
      </w:pPr>
      <w:r w:rsidRPr="00687AA6">
        <w:rPr>
          <w:rFonts w:cs="Arial"/>
          <w:b/>
        </w:rPr>
        <w:t>Kooperierende Pflegeschulen</w:t>
      </w:r>
    </w:p>
    <w:p w:rsidR="00571F3B" w:rsidRPr="00687AA6" w:rsidRDefault="00571F3B" w:rsidP="00571F3B">
      <w:pPr>
        <w:rPr>
          <w:rFonts w:cs="Arial"/>
        </w:rPr>
      </w:pPr>
    </w:p>
    <w:p w:rsidR="00571F3B" w:rsidRPr="00687AA6" w:rsidRDefault="00571F3B" w:rsidP="00571F3B">
      <w:pPr>
        <w:jc w:val="both"/>
        <w:rPr>
          <w:rFonts w:cs="Arial"/>
        </w:rPr>
      </w:pPr>
      <w:r w:rsidRPr="00687AA6">
        <w:rPr>
          <w:rFonts w:cs="Arial"/>
        </w:rPr>
        <w:t xml:space="preserve">Wenn ein Auszubildender das Wahlrecht nach § 59 Abs. 2 oder 3 </w:t>
      </w:r>
      <w:proofErr w:type="spellStart"/>
      <w:r w:rsidRPr="00687AA6">
        <w:rPr>
          <w:rFonts w:cs="Arial"/>
        </w:rPr>
        <w:t>PflBG</w:t>
      </w:r>
      <w:proofErr w:type="spellEnd"/>
      <w:r w:rsidRPr="00687AA6">
        <w:rPr>
          <w:rFonts w:cs="Arial"/>
        </w:rPr>
        <w:t xml:space="preserve"> ausübt und die Pflegeschule den für den gewählten Abschluss erforderlichen Unterricht nicht selbst sicherstellen kann, unte</w:t>
      </w:r>
      <w:r w:rsidRPr="00687AA6">
        <w:rPr>
          <w:rFonts w:cs="Arial"/>
        </w:rPr>
        <w:t>r</w:t>
      </w:r>
      <w:r w:rsidRPr="00687AA6">
        <w:rPr>
          <w:rFonts w:cs="Arial"/>
        </w:rPr>
        <w:t>stützt die Pflegeschule den Träger der praktischen Ausbildung bei der Suche nach einer anderen g</w:t>
      </w:r>
      <w:r w:rsidRPr="00687AA6">
        <w:rPr>
          <w:rFonts w:cs="Arial"/>
        </w:rPr>
        <w:t>e</w:t>
      </w:r>
      <w:r w:rsidRPr="00687AA6">
        <w:rPr>
          <w:rFonts w:cs="Arial"/>
        </w:rPr>
        <w:t xml:space="preserve">eigneten Pflegeschule, die den Erwerb des gewählten Abschlusses sicherstellen kann und an der dann auch die Prüfung durchgeführt wird. </w:t>
      </w:r>
    </w:p>
    <w:p w:rsidR="00571F3B" w:rsidRPr="00687AA6" w:rsidRDefault="00571F3B" w:rsidP="00571F3B">
      <w:pPr>
        <w:jc w:val="both"/>
        <w:rPr>
          <w:rFonts w:cs="Arial"/>
        </w:rPr>
      </w:pPr>
    </w:p>
    <w:p w:rsidR="00571F3B" w:rsidRPr="00687AA6" w:rsidRDefault="00571F3B" w:rsidP="00571F3B">
      <w:pPr>
        <w:jc w:val="both"/>
        <w:rPr>
          <w:rFonts w:cs="Arial"/>
        </w:rPr>
      </w:pPr>
      <w:r w:rsidRPr="00687AA6">
        <w:rPr>
          <w:rFonts w:cs="Arial"/>
        </w:rPr>
        <w:t>Zu diesem Zwecke arbeitet die Pflegeschule derzeit mit folgenden Pflegeschulen zusammen:</w:t>
      </w:r>
    </w:p>
    <w:p w:rsidR="00571F3B" w:rsidRPr="00687AA6" w:rsidRDefault="00571F3B" w:rsidP="00571F3B">
      <w:pPr>
        <w:jc w:val="both"/>
        <w:rPr>
          <w:rFonts w:cs="Arial"/>
        </w:rPr>
      </w:pPr>
    </w:p>
    <w:p w:rsidR="00571F3B" w:rsidRPr="00687AA6" w:rsidRDefault="00571F3B" w:rsidP="00571F3B">
      <w:pPr>
        <w:jc w:val="both"/>
        <w:rPr>
          <w:rFonts w:cs="Arial"/>
        </w:rPr>
      </w:pPr>
    </w:p>
    <w:p w:rsidR="00571F3B" w:rsidRPr="00687AA6" w:rsidRDefault="00571F3B" w:rsidP="00571F3B">
      <w:pPr>
        <w:jc w:val="both"/>
        <w:rPr>
          <w:rFonts w:cs="Arial"/>
        </w:rPr>
      </w:pPr>
      <w:r w:rsidRPr="00687AA6">
        <w:rPr>
          <w:rFonts w:cs="Arial"/>
        </w:rPr>
        <w:t>1.</w:t>
      </w:r>
      <w:r w:rsidRPr="00687AA6">
        <w:rPr>
          <w:rFonts w:cs="Arial"/>
        </w:rPr>
        <w:tab/>
        <w:t>--------------------------------------------------------------</w:t>
      </w:r>
    </w:p>
    <w:p w:rsidR="00571F3B" w:rsidRPr="00687AA6" w:rsidRDefault="00571F3B" w:rsidP="00571F3B">
      <w:pPr>
        <w:jc w:val="both"/>
        <w:rPr>
          <w:rFonts w:cs="Arial"/>
        </w:rPr>
      </w:pPr>
    </w:p>
    <w:p w:rsidR="00571F3B" w:rsidRPr="00687AA6" w:rsidRDefault="00571F3B" w:rsidP="00571F3B">
      <w:pPr>
        <w:jc w:val="both"/>
        <w:rPr>
          <w:rFonts w:cs="Arial"/>
        </w:rPr>
      </w:pPr>
      <w:r w:rsidRPr="00687AA6">
        <w:rPr>
          <w:rFonts w:cs="Arial"/>
        </w:rPr>
        <w:t>2.</w:t>
      </w:r>
      <w:r w:rsidRPr="00687AA6">
        <w:rPr>
          <w:rFonts w:cs="Arial"/>
        </w:rPr>
        <w:tab/>
        <w:t>--------------------------------------------------------------</w:t>
      </w:r>
    </w:p>
    <w:p w:rsidR="00571F3B" w:rsidRPr="00687AA6" w:rsidRDefault="00571F3B" w:rsidP="00571F3B">
      <w:pPr>
        <w:jc w:val="both"/>
        <w:rPr>
          <w:rFonts w:cs="Arial"/>
        </w:rPr>
      </w:pPr>
    </w:p>
    <w:p w:rsidR="00571F3B" w:rsidRPr="00687AA6" w:rsidRDefault="00571F3B" w:rsidP="00571F3B">
      <w:pPr>
        <w:jc w:val="both"/>
        <w:rPr>
          <w:rFonts w:cs="Arial"/>
        </w:rPr>
      </w:pPr>
      <w:r w:rsidRPr="00687AA6">
        <w:rPr>
          <w:rFonts w:cs="Arial"/>
        </w:rPr>
        <w:t>3.</w:t>
      </w:r>
      <w:r w:rsidRPr="00687AA6">
        <w:rPr>
          <w:rFonts w:cs="Arial"/>
        </w:rPr>
        <w:tab/>
        <w:t>--------------------------------------------------------------</w:t>
      </w:r>
    </w:p>
    <w:p w:rsidR="00571F3B" w:rsidRPr="00687AA6" w:rsidRDefault="00571F3B" w:rsidP="00571F3B">
      <w:pPr>
        <w:jc w:val="both"/>
        <w:rPr>
          <w:rFonts w:cs="Arial"/>
        </w:rPr>
      </w:pPr>
    </w:p>
    <w:p w:rsidR="00571F3B" w:rsidRPr="00687AA6" w:rsidRDefault="00571F3B" w:rsidP="00571F3B">
      <w:pPr>
        <w:jc w:val="both"/>
        <w:rPr>
          <w:rFonts w:cs="Arial"/>
        </w:rPr>
      </w:pPr>
    </w:p>
    <w:p w:rsidR="00571F3B" w:rsidRPr="00687AA6" w:rsidRDefault="00571F3B" w:rsidP="00571F3B">
      <w:pPr>
        <w:jc w:val="both"/>
        <w:rPr>
          <w:rFonts w:cs="Arial"/>
        </w:rPr>
      </w:pPr>
    </w:p>
    <w:p w:rsidR="00571F3B" w:rsidRPr="00687AA6" w:rsidRDefault="00571F3B" w:rsidP="00571F3B">
      <w:pPr>
        <w:jc w:val="both"/>
        <w:rPr>
          <w:rFonts w:cs="Arial"/>
        </w:rPr>
      </w:pPr>
    </w:p>
    <w:p w:rsidR="00571F3B" w:rsidRPr="00687AA6" w:rsidRDefault="00571F3B" w:rsidP="00571F3B">
      <w:pPr>
        <w:jc w:val="both"/>
        <w:rPr>
          <w:rFonts w:cs="Arial"/>
        </w:rPr>
      </w:pPr>
    </w:p>
    <w:p w:rsidR="00571F3B" w:rsidRPr="00687AA6" w:rsidRDefault="00571F3B" w:rsidP="00571F3B">
      <w:pPr>
        <w:jc w:val="both"/>
        <w:rPr>
          <w:rFonts w:cs="Arial"/>
        </w:rPr>
      </w:pPr>
    </w:p>
    <w:p w:rsidR="00571F3B" w:rsidRPr="00687AA6" w:rsidRDefault="00670F41" w:rsidP="00571F3B">
      <w:pPr>
        <w:jc w:val="both"/>
        <w:rPr>
          <w:rFonts w:cs="Arial"/>
        </w:rPr>
      </w:pPr>
      <w:r>
        <w:rPr>
          <w:rFonts w:cs="Arial"/>
        </w:rPr>
        <w:t>Ä</w:t>
      </w:r>
      <w:r w:rsidR="00571F3B" w:rsidRPr="00687AA6">
        <w:rPr>
          <w:rFonts w:cs="Arial"/>
        </w:rPr>
        <w:t>nderungen werden den Trägern der praktischen Ausbildung bekannt gegeben.</w:t>
      </w:r>
    </w:p>
    <w:p w:rsidR="00571F3B" w:rsidRPr="00687AA6" w:rsidRDefault="00571F3B">
      <w:pPr>
        <w:spacing w:after="200" w:line="276" w:lineRule="auto"/>
        <w:rPr>
          <w:rFonts w:cs="Arial"/>
          <w:b/>
        </w:rPr>
      </w:pPr>
      <w:r w:rsidRPr="00687AA6">
        <w:rPr>
          <w:rFonts w:cs="Arial"/>
          <w:b/>
        </w:rPr>
        <w:br w:type="page"/>
      </w:r>
    </w:p>
    <w:p w:rsidR="00852379" w:rsidRPr="00687AA6" w:rsidRDefault="007034C0" w:rsidP="00614D62">
      <w:pPr>
        <w:jc w:val="center"/>
        <w:rPr>
          <w:rFonts w:cs="Arial"/>
          <w:b/>
        </w:rPr>
      </w:pPr>
      <w:r w:rsidRPr="00687AA6">
        <w:rPr>
          <w:rFonts w:cs="Arial"/>
          <w:b/>
        </w:rPr>
        <w:t xml:space="preserve">Anlage </w:t>
      </w:r>
      <w:r w:rsidR="00571F3B" w:rsidRPr="00687AA6">
        <w:rPr>
          <w:rFonts w:cs="Arial"/>
          <w:b/>
        </w:rPr>
        <w:t>2</w:t>
      </w:r>
    </w:p>
    <w:p w:rsidR="00614D62" w:rsidRPr="00687AA6" w:rsidRDefault="00614D62" w:rsidP="00614D62">
      <w:pPr>
        <w:jc w:val="center"/>
        <w:rPr>
          <w:rFonts w:cs="Arial"/>
          <w:b/>
        </w:rPr>
      </w:pPr>
    </w:p>
    <w:p w:rsidR="007034C0" w:rsidRPr="00687AA6" w:rsidRDefault="007034C0" w:rsidP="00614D62">
      <w:pPr>
        <w:jc w:val="center"/>
        <w:rPr>
          <w:rFonts w:cs="Arial"/>
          <w:b/>
        </w:rPr>
      </w:pPr>
      <w:r w:rsidRPr="00687AA6">
        <w:rPr>
          <w:rFonts w:cs="Arial"/>
          <w:b/>
        </w:rPr>
        <w:t>zum Kooperationsvertrag über die Ausbildung von Pflegefachfrauen und -männern (sowie von G</w:t>
      </w:r>
      <w:r w:rsidRPr="00687AA6">
        <w:rPr>
          <w:rFonts w:cs="Arial"/>
          <w:b/>
        </w:rPr>
        <w:t>e</w:t>
      </w:r>
      <w:r w:rsidRPr="00687AA6">
        <w:rPr>
          <w:rFonts w:cs="Arial"/>
          <w:b/>
        </w:rPr>
        <w:t>sundheits- und Kinderkrankenpflegerinnen und Gesundheits- und Kinderkrankenpfleger sowie von Altenpflegerinnen und Altenpfleger)</w:t>
      </w:r>
    </w:p>
    <w:p w:rsidR="007034C0" w:rsidRPr="00687AA6" w:rsidRDefault="007034C0" w:rsidP="007034C0">
      <w:pPr>
        <w:rPr>
          <w:rFonts w:cs="Arial"/>
          <w:b/>
        </w:rPr>
      </w:pPr>
    </w:p>
    <w:p w:rsidR="00F25840" w:rsidRPr="00687AA6" w:rsidRDefault="00F25840" w:rsidP="007034C0">
      <w:pPr>
        <w:rPr>
          <w:rFonts w:cs="Arial"/>
        </w:rPr>
      </w:pPr>
    </w:p>
    <w:p w:rsidR="00F25840" w:rsidRPr="00687AA6" w:rsidRDefault="00F25840" w:rsidP="007034C0">
      <w:pPr>
        <w:rPr>
          <w:rFonts w:cs="Arial"/>
        </w:rPr>
      </w:pPr>
    </w:p>
    <w:p w:rsidR="00410FEF" w:rsidRPr="00687AA6" w:rsidRDefault="00410FEF" w:rsidP="00CA54C4">
      <w:pPr>
        <w:jc w:val="both"/>
        <w:rPr>
          <w:rFonts w:cs="Arial"/>
        </w:rPr>
      </w:pPr>
    </w:p>
    <w:p w:rsidR="00F25840" w:rsidRPr="00687AA6" w:rsidRDefault="00FC16B2" w:rsidP="00CA54C4">
      <w:pPr>
        <w:jc w:val="both"/>
        <w:rPr>
          <w:rFonts w:cs="Arial"/>
        </w:rPr>
      </w:pPr>
      <w:r>
        <w:rPr>
          <w:rFonts w:cs="Arial"/>
        </w:rPr>
        <w:t xml:space="preserve">(1) </w:t>
      </w:r>
      <w:r w:rsidR="004D0118" w:rsidRPr="00687AA6">
        <w:rPr>
          <w:rFonts w:cs="Arial"/>
        </w:rPr>
        <w:t xml:space="preserve">Der </w:t>
      </w:r>
      <w:r w:rsidR="00F25840" w:rsidRPr="00687AA6">
        <w:rPr>
          <w:rFonts w:cs="Arial"/>
        </w:rPr>
        <w:t xml:space="preserve">Träger der praktischen Ausbildung </w:t>
      </w:r>
      <w:r w:rsidR="004D0118" w:rsidRPr="00687AA6">
        <w:rPr>
          <w:rFonts w:cs="Arial"/>
        </w:rPr>
        <w:t xml:space="preserve">kann </w:t>
      </w:r>
      <w:r w:rsidR="00280196" w:rsidRPr="00687AA6">
        <w:rPr>
          <w:rFonts w:cs="Arial"/>
        </w:rPr>
        <w:t xml:space="preserve">je Ausbildungsgang </w:t>
      </w:r>
      <w:r w:rsidR="00F25840" w:rsidRPr="00687AA6">
        <w:rPr>
          <w:rFonts w:cs="Arial"/>
        </w:rPr>
        <w:t>folgende Bandbreite an Ausbi</w:t>
      </w:r>
      <w:r w:rsidR="00F25840" w:rsidRPr="00687AA6">
        <w:rPr>
          <w:rFonts w:cs="Arial"/>
        </w:rPr>
        <w:t>l</w:t>
      </w:r>
      <w:r w:rsidR="00F25840" w:rsidRPr="00687AA6">
        <w:rPr>
          <w:rFonts w:cs="Arial"/>
        </w:rPr>
        <w:t>dungsplätze</w:t>
      </w:r>
      <w:r w:rsidR="00670F41">
        <w:rPr>
          <w:rFonts w:cs="Arial"/>
        </w:rPr>
        <w:t>n</w:t>
      </w:r>
      <w:r w:rsidR="00F25840" w:rsidRPr="00687AA6">
        <w:rPr>
          <w:rFonts w:cs="Arial"/>
        </w:rPr>
        <w:t xml:space="preserve"> in Anspruch </w:t>
      </w:r>
      <w:r w:rsidR="004D0118" w:rsidRPr="00687AA6">
        <w:rPr>
          <w:rFonts w:cs="Arial"/>
        </w:rPr>
        <w:t>nehmen</w:t>
      </w:r>
      <w:r w:rsidR="00F25840" w:rsidRPr="00687AA6">
        <w:rPr>
          <w:rFonts w:cs="Arial"/>
        </w:rPr>
        <w:t>:</w:t>
      </w:r>
      <w:r w:rsidR="00670F41">
        <w:rPr>
          <w:rFonts w:cs="Arial"/>
        </w:rPr>
        <w:tab/>
      </w:r>
      <w:r w:rsidR="00F25840" w:rsidRPr="00687AA6">
        <w:rPr>
          <w:rFonts w:cs="Arial"/>
        </w:rPr>
        <w:br/>
      </w:r>
    </w:p>
    <w:p w:rsidR="00F25840" w:rsidRPr="00687AA6" w:rsidRDefault="002D02E6" w:rsidP="00CA54C4">
      <w:pPr>
        <w:ind w:left="708"/>
        <w:jc w:val="both"/>
        <w:rPr>
          <w:rFonts w:cs="Arial"/>
        </w:rPr>
      </w:pPr>
      <w:r w:rsidRPr="00687AA6">
        <w:rPr>
          <w:rFonts w:cs="Arial"/>
        </w:rPr>
        <w:t>Minimum</w:t>
      </w:r>
      <w:r w:rsidR="00F25840" w:rsidRPr="00687AA6">
        <w:rPr>
          <w:rFonts w:cs="Arial"/>
        </w:rPr>
        <w:t xml:space="preserve">: </w:t>
      </w:r>
      <w:r w:rsidR="00F25840" w:rsidRPr="00687AA6">
        <w:rPr>
          <w:rFonts w:cs="Arial"/>
        </w:rPr>
        <w:tab/>
        <w:t>___________</w:t>
      </w:r>
      <w:r w:rsidR="00F25840" w:rsidRPr="00687AA6">
        <w:rPr>
          <w:rFonts w:cs="Arial"/>
        </w:rPr>
        <w:tab/>
        <w:t>Ausbildungsplätze</w:t>
      </w:r>
      <w:r w:rsidR="00F25840" w:rsidRPr="00687AA6">
        <w:rPr>
          <w:rFonts w:cs="Arial"/>
        </w:rPr>
        <w:br/>
      </w:r>
    </w:p>
    <w:p w:rsidR="00F25840" w:rsidRPr="00687AA6" w:rsidRDefault="002D02E6" w:rsidP="00CA54C4">
      <w:pPr>
        <w:ind w:left="708"/>
        <w:jc w:val="both"/>
        <w:rPr>
          <w:rFonts w:cs="Arial"/>
        </w:rPr>
      </w:pPr>
      <w:r w:rsidRPr="00687AA6">
        <w:rPr>
          <w:rFonts w:cs="Arial"/>
        </w:rPr>
        <w:t>Maximum</w:t>
      </w:r>
      <w:r w:rsidR="00F25840" w:rsidRPr="00687AA6">
        <w:rPr>
          <w:rFonts w:cs="Arial"/>
        </w:rPr>
        <w:t>:</w:t>
      </w:r>
      <w:r w:rsidR="00B9077B" w:rsidRPr="00687AA6">
        <w:rPr>
          <w:rFonts w:cs="Arial"/>
        </w:rPr>
        <w:tab/>
        <w:t>___</w:t>
      </w:r>
      <w:r w:rsidR="00F25840" w:rsidRPr="00687AA6">
        <w:rPr>
          <w:rFonts w:cs="Arial"/>
        </w:rPr>
        <w:t>_______</w:t>
      </w:r>
      <w:r w:rsidR="00E41235" w:rsidRPr="00687AA6">
        <w:rPr>
          <w:rFonts w:cs="Arial"/>
        </w:rPr>
        <w:tab/>
      </w:r>
      <w:r w:rsidR="00F25840" w:rsidRPr="00687AA6">
        <w:rPr>
          <w:rFonts w:cs="Arial"/>
        </w:rPr>
        <w:t>Ausbildungsplätze</w:t>
      </w:r>
    </w:p>
    <w:p w:rsidR="00670F41" w:rsidRPr="00670F41" w:rsidRDefault="00F25840" w:rsidP="00FC16B2">
      <w:pPr>
        <w:jc w:val="center"/>
        <w:rPr>
          <w:b/>
        </w:rPr>
      </w:pPr>
      <w:r w:rsidRPr="00687AA6">
        <w:rPr>
          <w:rFonts w:cs="Arial"/>
        </w:rPr>
        <w:br/>
      </w:r>
    </w:p>
    <w:p w:rsidR="00670F41" w:rsidRDefault="00670F41" w:rsidP="00670F41">
      <w:r>
        <w:t xml:space="preserve">(2) Der Träger der praktischen Ausbildung kann für die unter (1) </w:t>
      </w:r>
      <w:proofErr w:type="gramStart"/>
      <w:r w:rsidRPr="004D0118">
        <w:rPr>
          <w:b/>
        </w:rPr>
        <w:t>vereinbarten Ausbildungsplätze</w:t>
      </w:r>
      <w:proofErr w:type="gramEnd"/>
      <w:r>
        <w:t xml:space="preserve"> folgende Praxiseinsätze selbst sicherstellen: </w:t>
      </w:r>
      <w:r>
        <w:br/>
      </w:r>
    </w:p>
    <w:tbl>
      <w:tblPr>
        <w:tblStyle w:val="Tabellenraster"/>
        <w:tblW w:w="9039" w:type="dxa"/>
        <w:tblInd w:w="708" w:type="dxa"/>
        <w:tblLook w:val="04A0" w:firstRow="1" w:lastRow="0" w:firstColumn="1" w:lastColumn="0" w:noHBand="0" w:noVBand="1"/>
      </w:tblPr>
      <w:tblGrid>
        <w:gridCol w:w="3227"/>
        <w:gridCol w:w="3260"/>
        <w:gridCol w:w="2552"/>
      </w:tblGrid>
      <w:tr w:rsidR="00670F41" w:rsidTr="0048547B">
        <w:tc>
          <w:tcPr>
            <w:tcW w:w="3227" w:type="dxa"/>
          </w:tcPr>
          <w:p w:rsidR="00670F41" w:rsidRPr="00852379" w:rsidRDefault="00670F41" w:rsidP="0048547B">
            <w:pPr>
              <w:rPr>
                <w:b/>
              </w:rPr>
            </w:pPr>
            <w:r w:rsidRPr="00852379">
              <w:rPr>
                <w:b/>
              </w:rPr>
              <w:t>Einrichtung</w:t>
            </w:r>
          </w:p>
        </w:tc>
        <w:tc>
          <w:tcPr>
            <w:tcW w:w="3260" w:type="dxa"/>
          </w:tcPr>
          <w:p w:rsidR="00670F41" w:rsidRPr="00852379" w:rsidRDefault="00670F41" w:rsidP="0048547B">
            <w:pPr>
              <w:jc w:val="center"/>
              <w:rPr>
                <w:b/>
              </w:rPr>
            </w:pPr>
            <w:r>
              <w:rPr>
                <w:b/>
              </w:rPr>
              <w:t>Einsatzbereich</w:t>
            </w:r>
          </w:p>
        </w:tc>
        <w:tc>
          <w:tcPr>
            <w:tcW w:w="2552" w:type="dxa"/>
          </w:tcPr>
          <w:p w:rsidR="00670F41" w:rsidRPr="00852379" w:rsidRDefault="00670F41" w:rsidP="0048547B">
            <w:pPr>
              <w:jc w:val="center"/>
              <w:rPr>
                <w:b/>
              </w:rPr>
            </w:pPr>
            <w:r>
              <w:rPr>
                <w:b/>
              </w:rPr>
              <w:t>Vollständig selbst (VS)/</w:t>
            </w:r>
            <w:r>
              <w:rPr>
                <w:b/>
              </w:rPr>
              <w:br/>
              <w:t xml:space="preserve">max. </w:t>
            </w:r>
            <w:r w:rsidRPr="00852379">
              <w:rPr>
                <w:b/>
              </w:rPr>
              <w:t>Plätze</w:t>
            </w:r>
          </w:p>
        </w:tc>
      </w:tr>
      <w:tr w:rsidR="00670F41" w:rsidTr="0048547B">
        <w:tc>
          <w:tcPr>
            <w:tcW w:w="3227" w:type="dxa"/>
          </w:tcPr>
          <w:p w:rsidR="00670F41" w:rsidRPr="00323E34" w:rsidRDefault="00670F41" w:rsidP="0048547B">
            <w:pPr>
              <w:rPr>
                <w:i/>
                <w:color w:val="1F497D" w:themeColor="text2"/>
              </w:rPr>
            </w:pPr>
            <w:r>
              <w:rPr>
                <w:i/>
                <w:color w:val="1F497D" w:themeColor="text2"/>
              </w:rPr>
              <w:t>z.B. XX-K</w:t>
            </w:r>
            <w:r w:rsidRPr="00323E34">
              <w:rPr>
                <w:i/>
                <w:color w:val="1F497D" w:themeColor="text2"/>
              </w:rPr>
              <w:t>rankenhaus</w:t>
            </w:r>
          </w:p>
        </w:tc>
        <w:tc>
          <w:tcPr>
            <w:tcW w:w="3260" w:type="dxa"/>
          </w:tcPr>
          <w:p w:rsidR="00670F41" w:rsidRPr="00323E34" w:rsidRDefault="00670F41" w:rsidP="0048547B">
            <w:pPr>
              <w:rPr>
                <w:i/>
                <w:color w:val="1F497D" w:themeColor="text2"/>
              </w:rPr>
            </w:pPr>
            <w:r w:rsidRPr="00323E34">
              <w:rPr>
                <w:i/>
                <w:color w:val="1F497D" w:themeColor="text2"/>
              </w:rPr>
              <w:t>Stationäre Akutpflege</w:t>
            </w:r>
          </w:p>
        </w:tc>
        <w:tc>
          <w:tcPr>
            <w:tcW w:w="2552" w:type="dxa"/>
          </w:tcPr>
          <w:p w:rsidR="00670F41" w:rsidRPr="00323E34" w:rsidRDefault="00670F41" w:rsidP="0048547B">
            <w:pPr>
              <w:rPr>
                <w:i/>
                <w:color w:val="1F497D" w:themeColor="text2"/>
              </w:rPr>
            </w:pPr>
            <w:r>
              <w:rPr>
                <w:i/>
                <w:color w:val="1F497D" w:themeColor="text2"/>
              </w:rPr>
              <w:t>VS</w:t>
            </w:r>
          </w:p>
        </w:tc>
      </w:tr>
      <w:tr w:rsidR="00670F41" w:rsidTr="0048547B">
        <w:tc>
          <w:tcPr>
            <w:tcW w:w="3227" w:type="dxa"/>
          </w:tcPr>
          <w:p w:rsidR="00670F41" w:rsidRPr="00323E34" w:rsidRDefault="00670F41" w:rsidP="0048547B">
            <w:pPr>
              <w:rPr>
                <w:i/>
                <w:color w:val="1F497D" w:themeColor="text2"/>
              </w:rPr>
            </w:pPr>
          </w:p>
        </w:tc>
        <w:tc>
          <w:tcPr>
            <w:tcW w:w="3260" w:type="dxa"/>
          </w:tcPr>
          <w:p w:rsidR="00670F41" w:rsidRPr="00323E34" w:rsidRDefault="00670F41" w:rsidP="0048547B">
            <w:pPr>
              <w:rPr>
                <w:i/>
                <w:color w:val="1F497D" w:themeColor="text2"/>
              </w:rPr>
            </w:pPr>
            <w:r w:rsidRPr="00323E34">
              <w:rPr>
                <w:i/>
                <w:color w:val="1F497D" w:themeColor="text2"/>
              </w:rPr>
              <w:t xml:space="preserve">Psychiatrie </w:t>
            </w:r>
          </w:p>
        </w:tc>
        <w:tc>
          <w:tcPr>
            <w:tcW w:w="2552" w:type="dxa"/>
          </w:tcPr>
          <w:p w:rsidR="00670F41" w:rsidRPr="00323E34" w:rsidRDefault="00670F41" w:rsidP="0048547B">
            <w:pPr>
              <w:rPr>
                <w:i/>
                <w:color w:val="1F497D" w:themeColor="text2"/>
              </w:rPr>
            </w:pPr>
            <w:r>
              <w:rPr>
                <w:i/>
                <w:color w:val="1F497D" w:themeColor="text2"/>
              </w:rPr>
              <w:t>VS</w:t>
            </w:r>
          </w:p>
        </w:tc>
      </w:tr>
      <w:tr w:rsidR="00670F41" w:rsidTr="0048547B">
        <w:tc>
          <w:tcPr>
            <w:tcW w:w="3227" w:type="dxa"/>
          </w:tcPr>
          <w:p w:rsidR="00670F41" w:rsidRPr="00323E34" w:rsidRDefault="00670F41" w:rsidP="0048547B">
            <w:pPr>
              <w:rPr>
                <w:i/>
                <w:color w:val="1F497D" w:themeColor="text2"/>
              </w:rPr>
            </w:pPr>
          </w:p>
        </w:tc>
        <w:tc>
          <w:tcPr>
            <w:tcW w:w="3260" w:type="dxa"/>
          </w:tcPr>
          <w:p w:rsidR="00670F41" w:rsidRPr="00323E34" w:rsidRDefault="00670F41" w:rsidP="0048547B">
            <w:pPr>
              <w:rPr>
                <w:i/>
                <w:color w:val="1F497D" w:themeColor="text2"/>
              </w:rPr>
            </w:pPr>
          </w:p>
        </w:tc>
        <w:tc>
          <w:tcPr>
            <w:tcW w:w="2552" w:type="dxa"/>
          </w:tcPr>
          <w:p w:rsidR="00670F41" w:rsidRDefault="00670F41" w:rsidP="0048547B"/>
        </w:tc>
      </w:tr>
      <w:tr w:rsidR="00670F41" w:rsidTr="0048547B">
        <w:tc>
          <w:tcPr>
            <w:tcW w:w="3227" w:type="dxa"/>
          </w:tcPr>
          <w:p w:rsidR="00670F41" w:rsidRPr="00323E34" w:rsidRDefault="00670F41" w:rsidP="0048547B">
            <w:pPr>
              <w:rPr>
                <w:i/>
                <w:color w:val="1F497D" w:themeColor="text2"/>
              </w:rPr>
            </w:pPr>
            <w:r>
              <w:rPr>
                <w:i/>
                <w:color w:val="1F497D" w:themeColor="text2"/>
              </w:rPr>
              <w:t>z.B. YY-H</w:t>
            </w:r>
            <w:r w:rsidRPr="00323E34">
              <w:rPr>
                <w:i/>
                <w:color w:val="1F497D" w:themeColor="text2"/>
              </w:rPr>
              <w:t>eim</w:t>
            </w:r>
          </w:p>
        </w:tc>
        <w:tc>
          <w:tcPr>
            <w:tcW w:w="3260" w:type="dxa"/>
          </w:tcPr>
          <w:p w:rsidR="00670F41" w:rsidRPr="00323E34" w:rsidRDefault="00670F41" w:rsidP="0048547B">
            <w:pPr>
              <w:rPr>
                <w:i/>
                <w:color w:val="1F497D" w:themeColor="text2"/>
              </w:rPr>
            </w:pPr>
            <w:r w:rsidRPr="00323E34">
              <w:rPr>
                <w:i/>
                <w:color w:val="1F497D" w:themeColor="text2"/>
              </w:rPr>
              <w:t>Stationäre Dauerpflege</w:t>
            </w:r>
          </w:p>
        </w:tc>
        <w:tc>
          <w:tcPr>
            <w:tcW w:w="2552" w:type="dxa"/>
          </w:tcPr>
          <w:p w:rsidR="00670F41" w:rsidRPr="00237067" w:rsidRDefault="00670F41" w:rsidP="0048547B">
            <w:pPr>
              <w:rPr>
                <w:i/>
                <w:color w:val="1F497D" w:themeColor="text2"/>
              </w:rPr>
            </w:pPr>
            <w:r>
              <w:rPr>
                <w:i/>
                <w:color w:val="1F497D" w:themeColor="text2"/>
              </w:rPr>
              <w:t>z.B. 4 Plätze</w:t>
            </w:r>
          </w:p>
        </w:tc>
      </w:tr>
      <w:tr w:rsidR="00670F41" w:rsidTr="0048547B">
        <w:tc>
          <w:tcPr>
            <w:tcW w:w="3227" w:type="dxa"/>
          </w:tcPr>
          <w:p w:rsidR="00670F41" w:rsidRDefault="00670F41" w:rsidP="0048547B"/>
        </w:tc>
        <w:tc>
          <w:tcPr>
            <w:tcW w:w="3260" w:type="dxa"/>
          </w:tcPr>
          <w:p w:rsidR="00670F41" w:rsidRDefault="00670F41" w:rsidP="0048547B"/>
        </w:tc>
        <w:tc>
          <w:tcPr>
            <w:tcW w:w="2552"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2552"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2552"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2552" w:type="dxa"/>
          </w:tcPr>
          <w:p w:rsidR="00670F41" w:rsidRDefault="00670F41" w:rsidP="0048547B"/>
        </w:tc>
      </w:tr>
    </w:tbl>
    <w:p w:rsidR="00670F41" w:rsidRDefault="00670F41" w:rsidP="00670F41"/>
    <w:p w:rsidR="00670F41" w:rsidRDefault="00670F41" w:rsidP="00670F41">
      <w:r>
        <w:t xml:space="preserve">(3) </w:t>
      </w:r>
      <w:r w:rsidRPr="00BB7A25">
        <w:rPr>
          <w:b/>
        </w:rPr>
        <w:t>Darüber hinaus</w:t>
      </w:r>
      <w:r>
        <w:t xml:space="preserve"> stellt der Träger der praktischen Ausbildung folgende Praxisstellen zur Verfügung:</w:t>
      </w:r>
      <w:r>
        <w:br/>
      </w:r>
    </w:p>
    <w:tbl>
      <w:tblPr>
        <w:tblStyle w:val="Tabellenraster"/>
        <w:tblW w:w="9288" w:type="dxa"/>
        <w:tblInd w:w="708" w:type="dxa"/>
        <w:tblLook w:val="04A0" w:firstRow="1" w:lastRow="0" w:firstColumn="1" w:lastColumn="0" w:noHBand="0" w:noVBand="1"/>
      </w:tblPr>
      <w:tblGrid>
        <w:gridCol w:w="3227"/>
        <w:gridCol w:w="3260"/>
        <w:gridCol w:w="1418"/>
        <w:gridCol w:w="1383"/>
      </w:tblGrid>
      <w:tr w:rsidR="00670F41" w:rsidTr="0048547B">
        <w:tc>
          <w:tcPr>
            <w:tcW w:w="3227" w:type="dxa"/>
          </w:tcPr>
          <w:p w:rsidR="00670F41" w:rsidRPr="00852379" w:rsidRDefault="00670F41" w:rsidP="0048547B">
            <w:pPr>
              <w:rPr>
                <w:b/>
              </w:rPr>
            </w:pPr>
            <w:r w:rsidRPr="00852379">
              <w:rPr>
                <w:b/>
              </w:rPr>
              <w:t>Einrichtung</w:t>
            </w:r>
          </w:p>
        </w:tc>
        <w:tc>
          <w:tcPr>
            <w:tcW w:w="3260" w:type="dxa"/>
          </w:tcPr>
          <w:p w:rsidR="00670F41" w:rsidRPr="00852379" w:rsidRDefault="00670F41" w:rsidP="0048547B">
            <w:pPr>
              <w:jc w:val="center"/>
              <w:rPr>
                <w:b/>
              </w:rPr>
            </w:pPr>
            <w:r>
              <w:rPr>
                <w:b/>
              </w:rPr>
              <w:t>Einsatzbereich</w:t>
            </w:r>
          </w:p>
        </w:tc>
        <w:tc>
          <w:tcPr>
            <w:tcW w:w="1418" w:type="dxa"/>
          </w:tcPr>
          <w:p w:rsidR="00670F41" w:rsidRPr="00852379" w:rsidRDefault="00670F41" w:rsidP="0048547B">
            <w:pPr>
              <w:jc w:val="center"/>
              <w:rPr>
                <w:b/>
              </w:rPr>
            </w:pPr>
            <w:r w:rsidRPr="00852379">
              <w:rPr>
                <w:b/>
              </w:rPr>
              <w:t>Bandbreite - Untergrenze</w:t>
            </w:r>
          </w:p>
          <w:p w:rsidR="00670F41" w:rsidRPr="00852379" w:rsidRDefault="00670F41" w:rsidP="0048547B">
            <w:pPr>
              <w:jc w:val="center"/>
              <w:rPr>
                <w:b/>
              </w:rPr>
            </w:pPr>
            <w:r w:rsidRPr="00852379">
              <w:rPr>
                <w:b/>
              </w:rPr>
              <w:t>Plätze</w:t>
            </w:r>
          </w:p>
        </w:tc>
        <w:tc>
          <w:tcPr>
            <w:tcW w:w="1383" w:type="dxa"/>
          </w:tcPr>
          <w:p w:rsidR="00670F41" w:rsidRPr="00852379" w:rsidRDefault="00670F41" w:rsidP="0048547B">
            <w:pPr>
              <w:jc w:val="center"/>
              <w:rPr>
                <w:b/>
              </w:rPr>
            </w:pPr>
            <w:r w:rsidRPr="00852379">
              <w:rPr>
                <w:b/>
              </w:rPr>
              <w:t>Bandbreite - Obergrenze</w:t>
            </w:r>
          </w:p>
          <w:p w:rsidR="00670F41" w:rsidRPr="00852379" w:rsidRDefault="00670F41" w:rsidP="0048547B">
            <w:pPr>
              <w:jc w:val="center"/>
              <w:rPr>
                <w:b/>
              </w:rPr>
            </w:pPr>
            <w:r w:rsidRPr="00852379">
              <w:rPr>
                <w:b/>
              </w:rPr>
              <w:t>Plätze</w:t>
            </w:r>
          </w:p>
        </w:tc>
      </w:tr>
      <w:tr w:rsidR="00670F41" w:rsidTr="0048547B">
        <w:tc>
          <w:tcPr>
            <w:tcW w:w="3227" w:type="dxa"/>
          </w:tcPr>
          <w:p w:rsidR="00670F41" w:rsidRPr="00323E34" w:rsidRDefault="00670F41" w:rsidP="0048547B">
            <w:pPr>
              <w:rPr>
                <w:i/>
                <w:color w:val="1F497D" w:themeColor="text2"/>
              </w:rPr>
            </w:pPr>
            <w:r>
              <w:rPr>
                <w:i/>
                <w:color w:val="1F497D" w:themeColor="text2"/>
              </w:rPr>
              <w:t>z.B. XX-K</w:t>
            </w:r>
            <w:r w:rsidRPr="00323E34">
              <w:rPr>
                <w:i/>
                <w:color w:val="1F497D" w:themeColor="text2"/>
              </w:rPr>
              <w:t>rankenhaus</w:t>
            </w:r>
          </w:p>
        </w:tc>
        <w:tc>
          <w:tcPr>
            <w:tcW w:w="3260" w:type="dxa"/>
          </w:tcPr>
          <w:p w:rsidR="00670F41" w:rsidRPr="00323E34" w:rsidRDefault="00670F41" w:rsidP="0048547B">
            <w:pPr>
              <w:rPr>
                <w:i/>
                <w:color w:val="1F497D" w:themeColor="text2"/>
              </w:rPr>
            </w:pPr>
            <w:r w:rsidRPr="00323E34">
              <w:rPr>
                <w:i/>
                <w:color w:val="1F497D" w:themeColor="text2"/>
              </w:rPr>
              <w:t>Stationäre Akutpflege</w:t>
            </w:r>
          </w:p>
        </w:tc>
        <w:tc>
          <w:tcPr>
            <w:tcW w:w="1418" w:type="dxa"/>
          </w:tcPr>
          <w:p w:rsidR="00670F41" w:rsidRPr="00323E34" w:rsidRDefault="00670F41" w:rsidP="0048547B">
            <w:pPr>
              <w:rPr>
                <w:i/>
                <w:color w:val="1F497D" w:themeColor="text2"/>
              </w:rPr>
            </w:pPr>
            <w:r>
              <w:rPr>
                <w:i/>
                <w:color w:val="1F497D" w:themeColor="text2"/>
              </w:rPr>
              <w:t>5</w:t>
            </w:r>
          </w:p>
        </w:tc>
        <w:tc>
          <w:tcPr>
            <w:tcW w:w="1383" w:type="dxa"/>
          </w:tcPr>
          <w:p w:rsidR="00670F41" w:rsidRPr="00323E34" w:rsidRDefault="00670F41" w:rsidP="0048547B">
            <w:pPr>
              <w:rPr>
                <w:i/>
                <w:color w:val="1F497D" w:themeColor="text2"/>
              </w:rPr>
            </w:pPr>
            <w:r>
              <w:rPr>
                <w:i/>
                <w:color w:val="1F497D" w:themeColor="text2"/>
              </w:rPr>
              <w:t>8</w:t>
            </w:r>
          </w:p>
        </w:tc>
      </w:tr>
      <w:tr w:rsidR="00670F41" w:rsidTr="0048547B">
        <w:tc>
          <w:tcPr>
            <w:tcW w:w="3227" w:type="dxa"/>
          </w:tcPr>
          <w:p w:rsidR="00670F41" w:rsidRPr="00323E34" w:rsidRDefault="00670F41" w:rsidP="0048547B">
            <w:pPr>
              <w:rPr>
                <w:i/>
                <w:color w:val="1F497D" w:themeColor="text2"/>
              </w:rPr>
            </w:pPr>
          </w:p>
        </w:tc>
        <w:tc>
          <w:tcPr>
            <w:tcW w:w="3260" w:type="dxa"/>
          </w:tcPr>
          <w:p w:rsidR="00670F41" w:rsidRPr="00323E34" w:rsidRDefault="00670F41" w:rsidP="0048547B">
            <w:pPr>
              <w:rPr>
                <w:i/>
                <w:color w:val="1F497D" w:themeColor="text2"/>
              </w:rPr>
            </w:pPr>
            <w:r w:rsidRPr="00323E34">
              <w:rPr>
                <w:i/>
                <w:color w:val="1F497D" w:themeColor="text2"/>
              </w:rPr>
              <w:t xml:space="preserve">Psychiatrie </w:t>
            </w:r>
          </w:p>
        </w:tc>
        <w:tc>
          <w:tcPr>
            <w:tcW w:w="1418" w:type="dxa"/>
          </w:tcPr>
          <w:p w:rsidR="00670F41" w:rsidRPr="00323E34" w:rsidRDefault="00670F41" w:rsidP="0048547B">
            <w:pPr>
              <w:rPr>
                <w:i/>
                <w:color w:val="1F497D" w:themeColor="text2"/>
              </w:rPr>
            </w:pPr>
            <w:r>
              <w:rPr>
                <w:i/>
                <w:color w:val="1F497D" w:themeColor="text2"/>
              </w:rPr>
              <w:t>2</w:t>
            </w:r>
          </w:p>
        </w:tc>
        <w:tc>
          <w:tcPr>
            <w:tcW w:w="1383" w:type="dxa"/>
          </w:tcPr>
          <w:p w:rsidR="00670F41" w:rsidRPr="00323E34" w:rsidRDefault="00670F41" w:rsidP="0048547B">
            <w:pPr>
              <w:rPr>
                <w:i/>
                <w:color w:val="1F497D" w:themeColor="text2"/>
              </w:rPr>
            </w:pPr>
            <w:r>
              <w:rPr>
                <w:i/>
                <w:color w:val="1F497D" w:themeColor="text2"/>
              </w:rPr>
              <w:t>4</w:t>
            </w:r>
          </w:p>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r w:rsidR="00670F41" w:rsidTr="0048547B">
        <w:tc>
          <w:tcPr>
            <w:tcW w:w="3227" w:type="dxa"/>
          </w:tcPr>
          <w:p w:rsidR="00670F41" w:rsidRPr="00323E34" w:rsidRDefault="00670F41" w:rsidP="0048547B">
            <w:pPr>
              <w:rPr>
                <w:i/>
                <w:color w:val="1F497D" w:themeColor="text2"/>
              </w:rPr>
            </w:pPr>
            <w:r>
              <w:rPr>
                <w:i/>
                <w:color w:val="1F497D" w:themeColor="text2"/>
              </w:rPr>
              <w:t>z.B. YY-H</w:t>
            </w:r>
            <w:r w:rsidRPr="00323E34">
              <w:rPr>
                <w:i/>
                <w:color w:val="1F497D" w:themeColor="text2"/>
              </w:rPr>
              <w:t>eim</w:t>
            </w:r>
          </w:p>
        </w:tc>
        <w:tc>
          <w:tcPr>
            <w:tcW w:w="3260" w:type="dxa"/>
          </w:tcPr>
          <w:p w:rsidR="00670F41" w:rsidRPr="00323E34" w:rsidRDefault="00670F41" w:rsidP="0048547B">
            <w:pPr>
              <w:rPr>
                <w:i/>
                <w:color w:val="1F497D" w:themeColor="text2"/>
              </w:rPr>
            </w:pPr>
            <w:r w:rsidRPr="00323E34">
              <w:rPr>
                <w:i/>
                <w:color w:val="1F497D" w:themeColor="text2"/>
              </w:rPr>
              <w:t>Stationäre Dauerpflege</w:t>
            </w:r>
          </w:p>
        </w:tc>
        <w:tc>
          <w:tcPr>
            <w:tcW w:w="1418" w:type="dxa"/>
          </w:tcPr>
          <w:p w:rsidR="00670F41" w:rsidRPr="004D0118" w:rsidRDefault="00670F41" w:rsidP="0048547B">
            <w:pPr>
              <w:rPr>
                <w:i/>
                <w:color w:val="043C7C" w:themeColor="accent3" w:themeTint="E6"/>
              </w:rPr>
            </w:pPr>
            <w:r w:rsidRPr="004D0118">
              <w:rPr>
                <w:i/>
                <w:color w:val="043C7C" w:themeColor="accent3" w:themeTint="E6"/>
              </w:rPr>
              <w:t>0</w:t>
            </w:r>
          </w:p>
        </w:tc>
        <w:tc>
          <w:tcPr>
            <w:tcW w:w="1383" w:type="dxa"/>
          </w:tcPr>
          <w:p w:rsidR="00670F41" w:rsidRPr="004D0118" w:rsidRDefault="00670F41" w:rsidP="0048547B">
            <w:pPr>
              <w:rPr>
                <w:i/>
                <w:color w:val="043C7C" w:themeColor="accent3" w:themeTint="E6"/>
              </w:rPr>
            </w:pPr>
            <w:r w:rsidRPr="004D0118">
              <w:rPr>
                <w:i/>
                <w:color w:val="043C7C" w:themeColor="accent3" w:themeTint="E6"/>
              </w:rPr>
              <w:t>0</w:t>
            </w:r>
          </w:p>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bl>
    <w:p w:rsidR="009C24EC" w:rsidRPr="00687AA6" w:rsidRDefault="009C24EC" w:rsidP="006F6002">
      <w:pPr>
        <w:tabs>
          <w:tab w:val="left" w:pos="426"/>
        </w:tabs>
        <w:jc w:val="both"/>
        <w:rPr>
          <w:rFonts w:cs="Arial"/>
        </w:rPr>
      </w:pPr>
    </w:p>
    <w:p w:rsidR="00722223" w:rsidRPr="00687AA6" w:rsidRDefault="00722223" w:rsidP="00CA54C4">
      <w:pPr>
        <w:tabs>
          <w:tab w:val="left" w:pos="426"/>
        </w:tabs>
        <w:jc w:val="both"/>
        <w:rPr>
          <w:rFonts w:cs="Arial"/>
        </w:rPr>
      </w:pPr>
    </w:p>
    <w:p w:rsidR="0023381A" w:rsidRPr="00687AA6" w:rsidRDefault="0023381A" w:rsidP="00CA54C4">
      <w:pPr>
        <w:spacing w:after="200" w:line="276" w:lineRule="auto"/>
        <w:jc w:val="both"/>
        <w:rPr>
          <w:rFonts w:cs="Arial"/>
        </w:rPr>
      </w:pPr>
      <w:r w:rsidRPr="00687AA6">
        <w:rPr>
          <w:rFonts w:cs="Arial"/>
        </w:rPr>
        <w:br w:type="page"/>
      </w:r>
    </w:p>
    <w:p w:rsidR="0023381A" w:rsidRPr="00687AA6" w:rsidRDefault="0023381A" w:rsidP="00614D62">
      <w:pPr>
        <w:jc w:val="center"/>
        <w:rPr>
          <w:rFonts w:cs="Arial"/>
          <w:b/>
        </w:rPr>
      </w:pPr>
      <w:r w:rsidRPr="00687AA6">
        <w:rPr>
          <w:rFonts w:cs="Arial"/>
          <w:b/>
        </w:rPr>
        <w:t xml:space="preserve">Anlage </w:t>
      </w:r>
      <w:r w:rsidR="00571F3B" w:rsidRPr="00687AA6">
        <w:rPr>
          <w:rFonts w:cs="Arial"/>
          <w:b/>
        </w:rPr>
        <w:t>3</w:t>
      </w:r>
    </w:p>
    <w:p w:rsidR="00614D62" w:rsidRPr="00687AA6" w:rsidRDefault="00614D62" w:rsidP="00614D62">
      <w:pPr>
        <w:jc w:val="center"/>
        <w:rPr>
          <w:rFonts w:cs="Arial"/>
          <w:b/>
        </w:rPr>
      </w:pPr>
    </w:p>
    <w:p w:rsidR="0023381A" w:rsidRPr="00687AA6" w:rsidRDefault="0023381A" w:rsidP="00614D62">
      <w:pPr>
        <w:jc w:val="center"/>
        <w:rPr>
          <w:rFonts w:cs="Arial"/>
          <w:b/>
        </w:rPr>
      </w:pPr>
      <w:r w:rsidRPr="00687AA6">
        <w:rPr>
          <w:rFonts w:cs="Arial"/>
          <w:b/>
        </w:rPr>
        <w:t>zum Kooperationsvertrag über die Ausbildung von Pflegefachfrauen und -männern (sowie von G</w:t>
      </w:r>
      <w:r w:rsidRPr="00687AA6">
        <w:rPr>
          <w:rFonts w:cs="Arial"/>
          <w:b/>
        </w:rPr>
        <w:t>e</w:t>
      </w:r>
      <w:r w:rsidRPr="00687AA6">
        <w:rPr>
          <w:rFonts w:cs="Arial"/>
          <w:b/>
        </w:rPr>
        <w:t>sundheits- und Kinderkrankenpflegerinnen und Gesundheits- und Kinderkrankenpfleger sowie von Altenpflegerinnen und Altenpfleger)</w:t>
      </w:r>
    </w:p>
    <w:p w:rsidR="0023381A" w:rsidRPr="00687AA6" w:rsidRDefault="0023381A" w:rsidP="0023381A">
      <w:pPr>
        <w:rPr>
          <w:rFonts w:cs="Arial"/>
          <w:b/>
        </w:rPr>
      </w:pPr>
    </w:p>
    <w:p w:rsidR="00D108CF" w:rsidRPr="00687AA6" w:rsidRDefault="00D108CF" w:rsidP="0023381A">
      <w:pPr>
        <w:rPr>
          <w:rFonts w:cs="Arial"/>
          <w:b/>
        </w:rPr>
      </w:pPr>
    </w:p>
    <w:p w:rsidR="00D108CF" w:rsidRPr="00687AA6" w:rsidRDefault="00D108CF" w:rsidP="0023381A">
      <w:pPr>
        <w:rPr>
          <w:rFonts w:cs="Arial"/>
          <w:b/>
        </w:rPr>
      </w:pPr>
    </w:p>
    <w:p w:rsidR="0023381A" w:rsidRPr="00687AA6" w:rsidRDefault="0023381A" w:rsidP="0023381A">
      <w:pPr>
        <w:tabs>
          <w:tab w:val="right" w:pos="9072"/>
        </w:tabs>
        <w:jc w:val="center"/>
        <w:rPr>
          <w:rFonts w:cs="Arial"/>
          <w:b/>
        </w:rPr>
      </w:pPr>
      <w:r w:rsidRPr="00687AA6">
        <w:rPr>
          <w:rFonts w:cs="Arial"/>
          <w:b/>
        </w:rPr>
        <w:t>Bevollmächtigung</w:t>
      </w:r>
    </w:p>
    <w:p w:rsidR="0023381A" w:rsidRPr="00687AA6" w:rsidRDefault="0023381A" w:rsidP="0023381A">
      <w:pPr>
        <w:tabs>
          <w:tab w:val="right" w:pos="9072"/>
        </w:tabs>
        <w:jc w:val="center"/>
        <w:rPr>
          <w:rFonts w:cs="Arial"/>
          <w:b/>
        </w:rPr>
      </w:pPr>
      <w:r w:rsidRPr="00687AA6">
        <w:rPr>
          <w:rFonts w:cs="Arial"/>
          <w:b/>
        </w:rPr>
        <w:t>zu</w:t>
      </w:r>
      <w:r w:rsidR="00D108CF" w:rsidRPr="00687AA6">
        <w:rPr>
          <w:rFonts w:cs="Arial"/>
          <w:b/>
        </w:rPr>
        <w:t xml:space="preserve">m Abschluss </w:t>
      </w:r>
      <w:r w:rsidR="002E165E" w:rsidRPr="00687AA6">
        <w:rPr>
          <w:rFonts w:cs="Arial"/>
          <w:b/>
        </w:rPr>
        <w:t>von</w:t>
      </w:r>
      <w:r w:rsidR="00D108CF" w:rsidRPr="00687AA6">
        <w:rPr>
          <w:rFonts w:cs="Arial"/>
          <w:b/>
        </w:rPr>
        <w:t xml:space="preserve"> Ausbildungsvertr</w:t>
      </w:r>
      <w:r w:rsidR="002E165E" w:rsidRPr="00687AA6">
        <w:rPr>
          <w:rFonts w:cs="Arial"/>
          <w:b/>
        </w:rPr>
        <w:t>ägen</w:t>
      </w:r>
    </w:p>
    <w:p w:rsidR="0023381A" w:rsidRPr="00687AA6" w:rsidRDefault="0023381A" w:rsidP="0023381A">
      <w:pPr>
        <w:tabs>
          <w:tab w:val="right" w:pos="9072"/>
        </w:tabs>
        <w:rPr>
          <w:rFonts w:cs="Arial"/>
        </w:rPr>
      </w:pPr>
    </w:p>
    <w:p w:rsidR="0023381A" w:rsidRPr="00687AA6" w:rsidRDefault="0023381A" w:rsidP="0023381A">
      <w:pPr>
        <w:tabs>
          <w:tab w:val="right" w:pos="9072"/>
        </w:tabs>
        <w:rPr>
          <w:rFonts w:cs="Arial"/>
          <w:strike/>
        </w:rPr>
      </w:pPr>
    </w:p>
    <w:p w:rsidR="0023381A" w:rsidRPr="00687AA6" w:rsidRDefault="0023381A" w:rsidP="0023381A">
      <w:pPr>
        <w:tabs>
          <w:tab w:val="right" w:pos="9072"/>
        </w:tabs>
        <w:rPr>
          <w:rFonts w:cs="Arial"/>
          <w:strike/>
        </w:rPr>
      </w:pPr>
    </w:p>
    <w:p w:rsidR="0023381A" w:rsidRPr="00687AA6" w:rsidRDefault="0023381A" w:rsidP="0023381A">
      <w:pPr>
        <w:tabs>
          <w:tab w:val="right" w:pos="9072"/>
        </w:tabs>
        <w:rPr>
          <w:rFonts w:cs="Arial"/>
          <w:strike/>
        </w:rPr>
      </w:pPr>
    </w:p>
    <w:p w:rsidR="0023381A" w:rsidRPr="00687AA6" w:rsidRDefault="0023381A" w:rsidP="0023381A">
      <w:pPr>
        <w:tabs>
          <w:tab w:val="right" w:pos="9072"/>
        </w:tabs>
        <w:rPr>
          <w:rFonts w:cs="Arial"/>
        </w:rPr>
      </w:pPr>
      <w:r w:rsidRPr="00687AA6">
        <w:rPr>
          <w:rFonts w:cs="Arial"/>
        </w:rPr>
        <w:t xml:space="preserve">Hiermit </w:t>
      </w:r>
      <w:r w:rsidR="00D108CF" w:rsidRPr="00687AA6">
        <w:rPr>
          <w:rFonts w:cs="Arial"/>
        </w:rPr>
        <w:t xml:space="preserve">wird die </w:t>
      </w:r>
    </w:p>
    <w:p w:rsidR="0023381A" w:rsidRPr="00687AA6" w:rsidRDefault="0023381A" w:rsidP="0023381A">
      <w:pPr>
        <w:tabs>
          <w:tab w:val="right" w:pos="9072"/>
        </w:tabs>
        <w:rPr>
          <w:rFonts w:cs="Arial"/>
        </w:rPr>
      </w:pPr>
    </w:p>
    <w:p w:rsidR="0023381A" w:rsidRPr="00687AA6" w:rsidRDefault="0023381A" w:rsidP="0023381A">
      <w:pPr>
        <w:tabs>
          <w:tab w:val="right" w:pos="9072"/>
        </w:tabs>
        <w:rPr>
          <w:rFonts w:cs="Arial"/>
        </w:rPr>
      </w:pPr>
    </w:p>
    <w:p w:rsidR="00D108CF" w:rsidRPr="00687AA6" w:rsidRDefault="00D108CF" w:rsidP="00D108CF">
      <w:pPr>
        <w:jc w:val="center"/>
        <w:rPr>
          <w:rFonts w:cs="Arial"/>
        </w:rPr>
      </w:pPr>
    </w:p>
    <w:p w:rsidR="00D108CF" w:rsidRPr="00687AA6" w:rsidRDefault="00D108CF" w:rsidP="00D108CF">
      <w:pPr>
        <w:jc w:val="center"/>
        <w:rPr>
          <w:rFonts w:cs="Arial"/>
        </w:rPr>
      </w:pPr>
      <w:r w:rsidRPr="00687AA6">
        <w:rPr>
          <w:rFonts w:cs="Arial"/>
        </w:rPr>
        <w:t xml:space="preserve">…………….......................................... </w:t>
      </w:r>
      <w:r w:rsidRPr="00687AA6">
        <w:rPr>
          <w:rFonts w:cs="Arial"/>
        </w:rPr>
        <w:br/>
        <w:t>(</w:t>
      </w:r>
      <w:r w:rsidR="007E2EC6" w:rsidRPr="00687AA6">
        <w:rPr>
          <w:rFonts w:cs="Arial"/>
        </w:rPr>
        <w:t>Pfleges</w:t>
      </w:r>
      <w:r w:rsidRPr="00687AA6">
        <w:rPr>
          <w:rFonts w:cs="Arial"/>
        </w:rPr>
        <w:t>chule)</w:t>
      </w:r>
    </w:p>
    <w:p w:rsidR="0023381A" w:rsidRPr="00687AA6" w:rsidRDefault="0023381A" w:rsidP="0023381A">
      <w:pPr>
        <w:tabs>
          <w:tab w:val="right" w:pos="9072"/>
        </w:tabs>
        <w:rPr>
          <w:rFonts w:cs="Arial"/>
        </w:rPr>
      </w:pPr>
    </w:p>
    <w:p w:rsidR="0023381A" w:rsidRPr="00687AA6" w:rsidRDefault="00D108CF" w:rsidP="0023381A">
      <w:pPr>
        <w:tabs>
          <w:tab w:val="right" w:pos="9072"/>
        </w:tabs>
        <w:rPr>
          <w:rFonts w:cs="Arial"/>
        </w:rPr>
      </w:pPr>
      <w:r w:rsidRPr="00687AA6">
        <w:rPr>
          <w:rFonts w:cs="Arial"/>
        </w:rPr>
        <w:t xml:space="preserve">von </w:t>
      </w:r>
    </w:p>
    <w:p w:rsidR="0023381A" w:rsidRPr="00687AA6" w:rsidRDefault="0023381A" w:rsidP="0023381A">
      <w:pPr>
        <w:tabs>
          <w:tab w:val="right" w:pos="9072"/>
        </w:tabs>
        <w:rPr>
          <w:rFonts w:cs="Arial"/>
        </w:rPr>
      </w:pPr>
    </w:p>
    <w:p w:rsidR="00D108CF" w:rsidRPr="00687AA6" w:rsidRDefault="00D108CF" w:rsidP="00D108CF">
      <w:pPr>
        <w:jc w:val="center"/>
        <w:rPr>
          <w:rFonts w:cs="Arial"/>
        </w:rPr>
      </w:pPr>
    </w:p>
    <w:p w:rsidR="00D108CF" w:rsidRPr="00687AA6" w:rsidRDefault="00D108CF" w:rsidP="00D108CF">
      <w:pPr>
        <w:jc w:val="center"/>
        <w:rPr>
          <w:rFonts w:cs="Arial"/>
        </w:rPr>
      </w:pPr>
      <w:r w:rsidRPr="00687AA6">
        <w:rPr>
          <w:rFonts w:cs="Arial"/>
        </w:rPr>
        <w:t xml:space="preserve">…………….......................................... </w:t>
      </w:r>
      <w:r w:rsidRPr="00687AA6">
        <w:rPr>
          <w:rFonts w:cs="Arial"/>
        </w:rPr>
        <w:br/>
        <w:t>(Träger der praktischen Ausbildung),</w:t>
      </w:r>
    </w:p>
    <w:p w:rsidR="00D108CF" w:rsidRPr="00687AA6" w:rsidRDefault="00D108CF" w:rsidP="00D108CF">
      <w:pPr>
        <w:tabs>
          <w:tab w:val="left" w:pos="426"/>
        </w:tabs>
        <w:rPr>
          <w:rFonts w:cs="Arial"/>
        </w:rPr>
      </w:pPr>
    </w:p>
    <w:p w:rsidR="0023381A" w:rsidRPr="00687AA6" w:rsidRDefault="0023381A" w:rsidP="0023381A">
      <w:pPr>
        <w:tabs>
          <w:tab w:val="right" w:pos="9072"/>
        </w:tabs>
        <w:rPr>
          <w:rFonts w:cs="Arial"/>
        </w:rPr>
      </w:pPr>
    </w:p>
    <w:p w:rsidR="00D108CF" w:rsidRPr="00687AA6" w:rsidRDefault="00D108CF" w:rsidP="00CA54C4">
      <w:pPr>
        <w:tabs>
          <w:tab w:val="right" w:pos="9072"/>
        </w:tabs>
        <w:jc w:val="both"/>
        <w:rPr>
          <w:rFonts w:cs="Arial"/>
        </w:rPr>
      </w:pPr>
      <w:r w:rsidRPr="00687AA6">
        <w:rPr>
          <w:rFonts w:cs="Arial"/>
        </w:rPr>
        <w:t xml:space="preserve">bevollmächtigt, </w:t>
      </w:r>
      <w:r w:rsidR="002E165E" w:rsidRPr="00687AA6">
        <w:rPr>
          <w:rFonts w:cs="Arial"/>
        </w:rPr>
        <w:t xml:space="preserve">im Rahmen der vereinbarten Ausbildungskooperation </w:t>
      </w:r>
      <w:r w:rsidR="00C35814" w:rsidRPr="00687AA6">
        <w:rPr>
          <w:rFonts w:cs="Arial"/>
        </w:rPr>
        <w:t xml:space="preserve">im Namen </w:t>
      </w:r>
      <w:r w:rsidRPr="00687AA6">
        <w:rPr>
          <w:rFonts w:cs="Arial"/>
        </w:rPr>
        <w:t>des Trägers der praktischen Ausbildung Ausbildungsverträge über eine Ausbildung zur Pflegefachfrau bzw. zum Pfl</w:t>
      </w:r>
      <w:r w:rsidRPr="00687AA6">
        <w:rPr>
          <w:rFonts w:cs="Arial"/>
        </w:rPr>
        <w:t>e</w:t>
      </w:r>
      <w:r w:rsidRPr="00687AA6">
        <w:rPr>
          <w:rFonts w:cs="Arial"/>
        </w:rPr>
        <w:t>gefachmann mit den Vertiefungen</w:t>
      </w:r>
    </w:p>
    <w:p w:rsidR="00D108CF" w:rsidRPr="00687AA6" w:rsidRDefault="00D108CF" w:rsidP="00CA54C4">
      <w:pPr>
        <w:tabs>
          <w:tab w:val="right" w:pos="9072"/>
        </w:tabs>
        <w:jc w:val="both"/>
        <w:rPr>
          <w:rFonts w:cs="Arial"/>
        </w:rPr>
      </w:pPr>
    </w:p>
    <w:p w:rsidR="00B558C2" w:rsidRPr="00687AA6" w:rsidRDefault="00B558C2" w:rsidP="00E41235">
      <w:pPr>
        <w:pStyle w:val="Listenabsatz"/>
        <w:numPr>
          <w:ilvl w:val="0"/>
          <w:numId w:val="32"/>
        </w:numPr>
        <w:tabs>
          <w:tab w:val="left" w:pos="426"/>
        </w:tabs>
        <w:jc w:val="both"/>
        <w:rPr>
          <w:rFonts w:cs="Arial"/>
        </w:rPr>
      </w:pPr>
      <w:r w:rsidRPr="00687AA6">
        <w:rPr>
          <w:rFonts w:cs="Arial"/>
        </w:rPr>
        <w:t>Allgemeine stationäre Akutpflege</w:t>
      </w:r>
    </w:p>
    <w:p w:rsidR="00B558C2" w:rsidRPr="00687AA6" w:rsidRDefault="00B558C2" w:rsidP="00E41235">
      <w:pPr>
        <w:pStyle w:val="Listenabsatz"/>
        <w:numPr>
          <w:ilvl w:val="0"/>
          <w:numId w:val="32"/>
        </w:numPr>
        <w:tabs>
          <w:tab w:val="left" w:pos="426"/>
        </w:tabs>
        <w:jc w:val="both"/>
        <w:rPr>
          <w:rFonts w:cs="Arial"/>
        </w:rPr>
      </w:pPr>
      <w:r w:rsidRPr="00687AA6">
        <w:rPr>
          <w:rFonts w:cs="Arial"/>
        </w:rPr>
        <w:t>Allgemeine Langzeitpflege in stationären Einrichtungen oder</w:t>
      </w:r>
    </w:p>
    <w:p w:rsidR="00E41235" w:rsidRPr="00687AA6" w:rsidRDefault="00B558C2" w:rsidP="00E41235">
      <w:pPr>
        <w:pStyle w:val="Listenabsatz"/>
        <w:tabs>
          <w:tab w:val="left" w:pos="426"/>
        </w:tabs>
        <w:jc w:val="both"/>
        <w:rPr>
          <w:rFonts w:cs="Arial"/>
        </w:rPr>
      </w:pPr>
      <w:r w:rsidRPr="00687AA6">
        <w:rPr>
          <w:rFonts w:cs="Arial"/>
        </w:rPr>
        <w:t xml:space="preserve">Allgemeine ambulante Akut- und Langzeitpflege oder </w:t>
      </w:r>
    </w:p>
    <w:p w:rsidR="00B558C2" w:rsidRPr="00687AA6" w:rsidRDefault="00E41235" w:rsidP="00E41235">
      <w:pPr>
        <w:pStyle w:val="Listenabsatz"/>
        <w:tabs>
          <w:tab w:val="left" w:pos="426"/>
        </w:tabs>
        <w:jc w:val="both"/>
        <w:rPr>
          <w:rFonts w:cs="Arial"/>
        </w:rPr>
      </w:pPr>
      <w:r w:rsidRPr="00687AA6">
        <w:rPr>
          <w:rFonts w:cs="Arial"/>
        </w:rPr>
        <w:t>A</w:t>
      </w:r>
      <w:r w:rsidR="00B558C2" w:rsidRPr="00687AA6">
        <w:rPr>
          <w:rFonts w:cs="Arial"/>
        </w:rPr>
        <w:t>llgemeine ambulante Langzeitpflege</w:t>
      </w:r>
    </w:p>
    <w:p w:rsidR="00B558C2" w:rsidRPr="00687AA6" w:rsidRDefault="00B558C2" w:rsidP="00E41235">
      <w:pPr>
        <w:pStyle w:val="Listenabsatz"/>
        <w:numPr>
          <w:ilvl w:val="0"/>
          <w:numId w:val="32"/>
        </w:numPr>
        <w:tabs>
          <w:tab w:val="left" w:pos="426"/>
        </w:tabs>
        <w:jc w:val="both"/>
        <w:rPr>
          <w:rFonts w:cs="Arial"/>
        </w:rPr>
      </w:pPr>
      <w:r w:rsidRPr="00687AA6">
        <w:rPr>
          <w:rFonts w:cs="Arial"/>
        </w:rPr>
        <w:t>Pädiatrische Versorgung</w:t>
      </w:r>
    </w:p>
    <w:p w:rsidR="00B558C2" w:rsidRPr="00687AA6" w:rsidRDefault="00B558C2" w:rsidP="00E41235">
      <w:pPr>
        <w:pStyle w:val="Listenabsatz"/>
        <w:numPr>
          <w:ilvl w:val="0"/>
          <w:numId w:val="32"/>
        </w:numPr>
        <w:tabs>
          <w:tab w:val="left" w:pos="426"/>
        </w:tabs>
        <w:jc w:val="both"/>
        <w:rPr>
          <w:rFonts w:cs="Arial"/>
        </w:rPr>
      </w:pPr>
      <w:r w:rsidRPr="00687AA6">
        <w:rPr>
          <w:rFonts w:cs="Arial"/>
        </w:rPr>
        <w:t>Psychiatrische Versorgung</w:t>
      </w:r>
    </w:p>
    <w:p w:rsidR="00B558C2" w:rsidRPr="00687AA6" w:rsidRDefault="00B558C2" w:rsidP="00CA54C4">
      <w:pPr>
        <w:pStyle w:val="Listenabsatz"/>
        <w:tabs>
          <w:tab w:val="left" w:pos="426"/>
        </w:tabs>
        <w:ind w:left="426" w:hanging="426"/>
        <w:jc w:val="both"/>
        <w:rPr>
          <w:rFonts w:cs="Arial"/>
        </w:rPr>
      </w:pPr>
    </w:p>
    <w:p w:rsidR="0023381A" w:rsidRPr="00687AA6" w:rsidRDefault="00B558C2" w:rsidP="00CA54C4">
      <w:pPr>
        <w:tabs>
          <w:tab w:val="right" w:pos="9072"/>
        </w:tabs>
        <w:jc w:val="both"/>
        <w:rPr>
          <w:rFonts w:cs="Arial"/>
        </w:rPr>
      </w:pPr>
      <w:r w:rsidRPr="00687AA6">
        <w:rPr>
          <w:rFonts w:cs="Arial"/>
        </w:rPr>
        <w:t xml:space="preserve">abzuschließen. </w:t>
      </w:r>
      <w:r w:rsidR="00D108CF" w:rsidRPr="00687AA6">
        <w:rPr>
          <w:rFonts w:cs="Arial"/>
        </w:rPr>
        <w:t xml:space="preserve"> </w:t>
      </w:r>
    </w:p>
    <w:p w:rsidR="0023381A" w:rsidRPr="00687AA6" w:rsidRDefault="0023381A" w:rsidP="00CA54C4">
      <w:pPr>
        <w:tabs>
          <w:tab w:val="right" w:pos="9072"/>
        </w:tabs>
        <w:jc w:val="both"/>
        <w:rPr>
          <w:rFonts w:cs="Arial"/>
        </w:rPr>
      </w:pPr>
    </w:p>
    <w:p w:rsidR="0023381A" w:rsidRPr="00687AA6" w:rsidRDefault="0023381A" w:rsidP="00CA54C4">
      <w:pPr>
        <w:tabs>
          <w:tab w:val="right" w:pos="9072"/>
        </w:tabs>
        <w:jc w:val="both"/>
        <w:rPr>
          <w:rFonts w:cs="Arial"/>
          <w:strike/>
        </w:rPr>
      </w:pPr>
    </w:p>
    <w:p w:rsidR="0023381A" w:rsidRPr="00687AA6" w:rsidRDefault="0023381A" w:rsidP="00CA54C4">
      <w:pPr>
        <w:tabs>
          <w:tab w:val="right" w:pos="9072"/>
        </w:tabs>
        <w:jc w:val="both"/>
        <w:rPr>
          <w:rFonts w:cs="Arial"/>
        </w:rPr>
      </w:pPr>
    </w:p>
    <w:p w:rsidR="0023381A" w:rsidRPr="00687AA6" w:rsidRDefault="0023381A" w:rsidP="00CA54C4">
      <w:pPr>
        <w:tabs>
          <w:tab w:val="right" w:pos="9072"/>
        </w:tabs>
        <w:jc w:val="both"/>
        <w:rPr>
          <w:rFonts w:cs="Arial"/>
        </w:rPr>
      </w:pPr>
    </w:p>
    <w:p w:rsidR="0023381A" w:rsidRPr="00687AA6" w:rsidRDefault="0023381A" w:rsidP="00CA54C4">
      <w:pPr>
        <w:tabs>
          <w:tab w:val="right" w:pos="9072"/>
        </w:tabs>
        <w:jc w:val="both"/>
        <w:rPr>
          <w:rFonts w:cs="Arial"/>
        </w:rPr>
      </w:pPr>
    </w:p>
    <w:p w:rsidR="00670F41" w:rsidRPr="00567258" w:rsidRDefault="00670F41" w:rsidP="00670F41">
      <w:pPr>
        <w:tabs>
          <w:tab w:val="left" w:pos="4962"/>
          <w:tab w:val="right" w:pos="9072"/>
        </w:tabs>
      </w:pPr>
      <w:r w:rsidRPr="00567258">
        <w:t>..................................................</w:t>
      </w:r>
      <w:r w:rsidRPr="00567258">
        <w:tab/>
        <w:t>....................................................</w:t>
      </w:r>
    </w:p>
    <w:p w:rsidR="00670F41" w:rsidRPr="00567258" w:rsidRDefault="00670F41" w:rsidP="00670F41">
      <w:r w:rsidRPr="00567258">
        <w:rPr>
          <w:rFonts w:cs="Arial"/>
        </w:rPr>
        <w:t xml:space="preserve">Ort, Datum  </w:t>
      </w:r>
      <w:r w:rsidRPr="00567258">
        <w:rPr>
          <w:rFonts w:cs="Arial"/>
        </w:rPr>
        <w:tab/>
      </w:r>
      <w:r w:rsidRPr="00567258">
        <w:rPr>
          <w:rFonts w:cs="Arial"/>
        </w:rPr>
        <w:tab/>
      </w:r>
      <w:r w:rsidRPr="00567258">
        <w:rPr>
          <w:rFonts w:cs="Arial"/>
        </w:rPr>
        <w:tab/>
      </w:r>
      <w:r w:rsidRPr="00567258">
        <w:rPr>
          <w:rFonts w:cs="Arial"/>
        </w:rPr>
        <w:tab/>
      </w:r>
      <w:r w:rsidRPr="00567258">
        <w:rPr>
          <w:rFonts w:cs="Arial"/>
        </w:rPr>
        <w:tab/>
      </w:r>
      <w:r w:rsidRPr="00567258">
        <w:rPr>
          <w:rFonts w:cs="Arial"/>
        </w:rPr>
        <w:tab/>
        <w:t>Unterschrift</w:t>
      </w:r>
    </w:p>
    <w:p w:rsidR="00670F41" w:rsidRPr="00567258" w:rsidRDefault="00670F41" w:rsidP="00670F41">
      <w:pPr>
        <w:spacing w:after="200" w:line="276" w:lineRule="auto"/>
      </w:pPr>
    </w:p>
    <w:p w:rsidR="00722223" w:rsidRPr="00687AA6" w:rsidRDefault="00722223" w:rsidP="0023381A">
      <w:pPr>
        <w:rPr>
          <w:rFonts w:cs="Arial"/>
        </w:rPr>
      </w:pPr>
    </w:p>
    <w:p w:rsidR="00614D62" w:rsidRPr="00687AA6" w:rsidRDefault="00614D62" w:rsidP="0023381A">
      <w:pPr>
        <w:rPr>
          <w:rFonts w:cs="Arial"/>
        </w:rPr>
      </w:pPr>
    </w:p>
    <w:p w:rsidR="00614D62" w:rsidRPr="00687AA6" w:rsidRDefault="00614D62" w:rsidP="0023381A">
      <w:pPr>
        <w:rPr>
          <w:rFonts w:cs="Arial"/>
        </w:rPr>
      </w:pPr>
    </w:p>
    <w:p w:rsidR="00614D62" w:rsidRPr="00687AA6" w:rsidRDefault="00614D62" w:rsidP="0023381A">
      <w:pPr>
        <w:rPr>
          <w:rFonts w:cs="Arial"/>
        </w:rPr>
      </w:pPr>
    </w:p>
    <w:sectPr w:rsidR="00614D62" w:rsidRPr="00687AA6" w:rsidSect="000279A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A6" w:rsidRDefault="00687AA6" w:rsidP="000279A5">
      <w:r>
        <w:separator/>
      </w:r>
    </w:p>
  </w:endnote>
  <w:endnote w:type="continuationSeparator" w:id="0">
    <w:p w:rsidR="00687AA6" w:rsidRDefault="00687AA6"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A6" w:rsidRDefault="00687A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A6" w:rsidRDefault="00687AA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A6" w:rsidRDefault="00687A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A6" w:rsidRDefault="00687AA6" w:rsidP="000279A5">
      <w:r>
        <w:separator/>
      </w:r>
    </w:p>
  </w:footnote>
  <w:footnote w:type="continuationSeparator" w:id="0">
    <w:p w:rsidR="00687AA6" w:rsidRDefault="00687AA6" w:rsidP="000279A5">
      <w:r>
        <w:continuationSeparator/>
      </w:r>
    </w:p>
  </w:footnote>
  <w:footnote w:id="1">
    <w:p w:rsidR="00687AA6" w:rsidRPr="00ED3DC5" w:rsidRDefault="00687AA6">
      <w:pPr>
        <w:pStyle w:val="Funotentext"/>
        <w:rPr>
          <w:rFonts w:cs="Arial"/>
        </w:rPr>
      </w:pPr>
      <w:r w:rsidRPr="000A5B2C">
        <w:rPr>
          <w:rStyle w:val="Funotenzeichen"/>
          <w:rFonts w:ascii="Arial" w:hAnsi="Arial" w:cs="Arial"/>
          <w:sz w:val="22"/>
          <w:szCs w:val="22"/>
        </w:rPr>
        <w:footnoteRef/>
      </w:r>
      <w:r w:rsidRPr="000A5B2C">
        <w:rPr>
          <w:rFonts w:ascii="Arial" w:hAnsi="Arial" w:cs="Arial"/>
          <w:sz w:val="22"/>
          <w:szCs w:val="22"/>
        </w:rPr>
        <w:t xml:space="preserve"> </w:t>
      </w:r>
      <w:r w:rsidRPr="00ED3DC5">
        <w:rPr>
          <w:rFonts w:cs="Arial"/>
        </w:rPr>
        <w:t>Der Zusatz in der Klammer kann fakultativ verwendet werden, falls eine solche Stelle existiert bzw. der von einer solchen Stelle gegebenen Empfehlung gefolgt werden soll.</w:t>
      </w:r>
    </w:p>
  </w:footnote>
  <w:footnote w:id="2">
    <w:p w:rsidR="00687AA6" w:rsidRPr="00ED3DC5" w:rsidRDefault="00687AA6" w:rsidP="00ED3DC5">
      <w:pPr>
        <w:pStyle w:val="Funotentext"/>
        <w:rPr>
          <w:rFonts w:cs="Arial"/>
          <w:sz w:val="22"/>
          <w:szCs w:val="22"/>
        </w:rPr>
      </w:pPr>
      <w:r w:rsidRPr="00ED3DC5">
        <w:rPr>
          <w:rStyle w:val="Funotenzeichen"/>
          <w:rFonts w:cs="Arial"/>
          <w:sz w:val="22"/>
          <w:szCs w:val="22"/>
        </w:rPr>
        <w:footnoteRef/>
      </w:r>
      <w:r w:rsidRPr="00ED3DC5">
        <w:rPr>
          <w:rFonts w:cs="Arial"/>
          <w:sz w:val="22"/>
          <w:szCs w:val="22"/>
        </w:rPr>
        <w:t xml:space="preserve"> Eine solche Aufstellung ist nur für den Fall zu erstellen, dass auch tatsächliche solche Kooperationen von Pflegeschulen untereinander bestehen.</w:t>
      </w:r>
    </w:p>
  </w:footnote>
  <w:footnote w:id="3">
    <w:p w:rsidR="003D31CC" w:rsidRDefault="003D31CC" w:rsidP="00ED3DC5">
      <w:pPr>
        <w:pStyle w:val="Funotentext"/>
      </w:pPr>
      <w:r>
        <w:rPr>
          <w:rStyle w:val="Funotenzeichen"/>
        </w:rPr>
        <w:footnoteRef/>
      </w:r>
      <w:r>
        <w:t xml:space="preserve"> Absatz 3 und die Angaben zu den Einsatzplätzen in Absatz 2 der Anlage 2 dienen der Schaffungen von Pl</w:t>
      </w:r>
      <w:r>
        <w:t>a</w:t>
      </w:r>
      <w:r>
        <w:t>nungsgrundlagen mit einer gewissen Verlässlichkeit. Wird dies wegen der Komplexität nicht gewünscht, kö</w:t>
      </w:r>
      <w:r>
        <w:t>n</w:t>
      </w:r>
      <w:r>
        <w:t>nen Abs. 3 und in der Anlage 2</w:t>
      </w:r>
      <w:r w:rsidR="00ED3DC5">
        <w:t xml:space="preserve"> § 2 </w:t>
      </w:r>
      <w:r>
        <w:t>Absatz 2 auch gestrichen werden.</w:t>
      </w:r>
    </w:p>
  </w:footnote>
  <w:footnote w:id="4">
    <w:p w:rsidR="00687AA6" w:rsidRPr="00670F41" w:rsidRDefault="00687AA6">
      <w:pPr>
        <w:pStyle w:val="Funotentext"/>
        <w:rPr>
          <w:rFonts w:ascii="Calibri" w:hAnsi="Calibri" w:cs="Arial"/>
          <w:sz w:val="22"/>
          <w:szCs w:val="22"/>
        </w:rPr>
      </w:pPr>
      <w:r w:rsidRPr="000A5B2C">
        <w:rPr>
          <w:rStyle w:val="Funotenzeichen"/>
          <w:rFonts w:ascii="Arial" w:hAnsi="Arial" w:cs="Arial"/>
          <w:sz w:val="22"/>
          <w:szCs w:val="22"/>
        </w:rPr>
        <w:footnoteRef/>
      </w:r>
      <w:r w:rsidRPr="000A5B2C">
        <w:rPr>
          <w:rFonts w:ascii="Arial" w:hAnsi="Arial" w:cs="Arial"/>
          <w:sz w:val="22"/>
          <w:szCs w:val="22"/>
        </w:rPr>
        <w:t xml:space="preserve"> </w:t>
      </w:r>
      <w:r w:rsidRPr="00670F41">
        <w:rPr>
          <w:rFonts w:ascii="Calibri" w:hAnsi="Calibri" w:cs="Arial"/>
        </w:rPr>
        <w:t>Die Vergütung kann als Gesamtpauschale oder als Pauschale pro Azubi vereinbart werden. Evtl. ist im jeweil</w:t>
      </w:r>
      <w:r w:rsidRPr="00670F41">
        <w:rPr>
          <w:rFonts w:ascii="Calibri" w:hAnsi="Calibri" w:cs="Arial"/>
        </w:rPr>
        <w:t>i</w:t>
      </w:r>
      <w:r w:rsidRPr="00670F41">
        <w:rPr>
          <w:rFonts w:ascii="Calibri" w:hAnsi="Calibri" w:cs="Arial"/>
        </w:rPr>
        <w:t>gen Bundesland eine eigene Pauschale auf Landesebene vereinbart worden, auf die ein prozentualer Bezug genommen werden kann.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A6" w:rsidRDefault="0007547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235" o:spid="_x0000_s2050" type="#_x0000_t136" style="position:absolute;margin-left:0;margin-top:0;width:511.6pt;height:127.9pt;rotation:315;z-index:-251655168;mso-position-horizontal:center;mso-position-horizontal-relative:margin;mso-position-vertical:center;mso-position-vertical-relative:margin" o:allowincell="f" fillcolor="red"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A6" w:rsidRDefault="00075470">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236" o:spid="_x0000_s2051" type="#_x0000_t136" style="position:absolute;left:0;text-align:left;margin-left:0;margin-top:0;width:511.6pt;height:127.9pt;rotation:315;z-index:-251653120;mso-position-horizontal:center;mso-position-horizontal-relative:margin;mso-position-vertical:center;mso-position-vertical-relative:margin" o:allowincell="f" fillcolor="red" stroked="f">
          <v:fill opacity=".5"/>
          <v:textpath style="font-family:&quot;Arial&quot;;font-size:1pt" string="ENTWURF"/>
          <w10:wrap anchorx="margin" anchory="margin"/>
        </v:shape>
      </w:pict>
    </w:r>
    <w:sdt>
      <w:sdtPr>
        <w:id w:val="2025136111"/>
        <w:docPartObj>
          <w:docPartGallery w:val="Page Numbers (Top of Page)"/>
          <w:docPartUnique/>
        </w:docPartObj>
      </w:sdtPr>
      <w:sdtEndPr/>
      <w:sdtContent>
        <w:r w:rsidR="00687AA6">
          <w:fldChar w:fldCharType="begin"/>
        </w:r>
        <w:r w:rsidR="00687AA6">
          <w:instrText>PAGE   \* MERGEFORMAT</w:instrText>
        </w:r>
        <w:r w:rsidR="00687AA6">
          <w:fldChar w:fldCharType="separate"/>
        </w:r>
        <w:r>
          <w:rPr>
            <w:noProof/>
          </w:rPr>
          <w:t>2</w:t>
        </w:r>
        <w:r w:rsidR="00687AA6">
          <w:fldChar w:fldCharType="end"/>
        </w:r>
      </w:sdtContent>
    </w:sdt>
  </w:p>
  <w:p w:rsidR="00687AA6" w:rsidRDefault="00687A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A6" w:rsidRDefault="0007547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234" o:spid="_x0000_s2049" type="#_x0000_t136" style="position:absolute;margin-left:0;margin-top:0;width:511.6pt;height:127.9pt;rotation:315;z-index:-251657216;mso-position-horizontal:center;mso-position-horizontal-relative:margin;mso-position-vertical:center;mso-position-vertical-relative:margin" o:allowincell="f" fillcolor="red"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8">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1">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4"/>
  </w:num>
  <w:num w:numId="3">
    <w:abstractNumId w:val="27"/>
  </w:num>
  <w:num w:numId="4">
    <w:abstractNumId w:val="5"/>
  </w:num>
  <w:num w:numId="5">
    <w:abstractNumId w:val="30"/>
  </w:num>
  <w:num w:numId="6">
    <w:abstractNumId w:val="21"/>
  </w:num>
  <w:num w:numId="7">
    <w:abstractNumId w:val="2"/>
  </w:num>
  <w:num w:numId="8">
    <w:abstractNumId w:val="13"/>
  </w:num>
  <w:num w:numId="9">
    <w:abstractNumId w:val="3"/>
  </w:num>
  <w:num w:numId="10">
    <w:abstractNumId w:val="23"/>
  </w:num>
  <w:num w:numId="11">
    <w:abstractNumId w:val="26"/>
  </w:num>
  <w:num w:numId="12">
    <w:abstractNumId w:val="29"/>
  </w:num>
  <w:num w:numId="13">
    <w:abstractNumId w:val="16"/>
  </w:num>
  <w:num w:numId="14">
    <w:abstractNumId w:val="31"/>
  </w:num>
  <w:num w:numId="15">
    <w:abstractNumId w:val="10"/>
  </w:num>
  <w:num w:numId="16">
    <w:abstractNumId w:val="17"/>
  </w:num>
  <w:num w:numId="17">
    <w:abstractNumId w:val="4"/>
  </w:num>
  <w:num w:numId="18">
    <w:abstractNumId w:val="12"/>
  </w:num>
  <w:num w:numId="19">
    <w:abstractNumId w:val="22"/>
  </w:num>
  <w:num w:numId="20">
    <w:abstractNumId w:val="19"/>
  </w:num>
  <w:num w:numId="21">
    <w:abstractNumId w:val="33"/>
  </w:num>
  <w:num w:numId="22">
    <w:abstractNumId w:val="7"/>
  </w:num>
  <w:num w:numId="23">
    <w:abstractNumId w:val="28"/>
  </w:num>
  <w:num w:numId="24">
    <w:abstractNumId w:val="9"/>
  </w:num>
  <w:num w:numId="25">
    <w:abstractNumId w:val="14"/>
  </w:num>
  <w:num w:numId="26">
    <w:abstractNumId w:val="25"/>
  </w:num>
  <w:num w:numId="27">
    <w:abstractNumId w:val="6"/>
  </w:num>
  <w:num w:numId="28">
    <w:abstractNumId w:val="15"/>
  </w:num>
  <w:num w:numId="29">
    <w:abstractNumId w:val="1"/>
  </w:num>
  <w:num w:numId="30">
    <w:abstractNumId w:val="8"/>
  </w:num>
  <w:num w:numId="31">
    <w:abstractNumId w:val="20"/>
  </w:num>
  <w:num w:numId="32">
    <w:abstractNumId w:val="32"/>
  </w:num>
  <w:num w:numId="33">
    <w:abstractNumId w:val="11"/>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bff605f-d911-4752-b3da-442e6df154bc}"/>
  </w:docVars>
  <w:rsids>
    <w:rsidRoot w:val="00400F54"/>
    <w:rsid w:val="000279A5"/>
    <w:rsid w:val="00031A6D"/>
    <w:rsid w:val="000451D5"/>
    <w:rsid w:val="00055F37"/>
    <w:rsid w:val="00060251"/>
    <w:rsid w:val="00075470"/>
    <w:rsid w:val="000828D3"/>
    <w:rsid w:val="000A5B2C"/>
    <w:rsid w:val="000B1618"/>
    <w:rsid w:val="000D6784"/>
    <w:rsid w:val="000F02A4"/>
    <w:rsid w:val="000F6E01"/>
    <w:rsid w:val="00112E19"/>
    <w:rsid w:val="00123151"/>
    <w:rsid w:val="00124416"/>
    <w:rsid w:val="00142766"/>
    <w:rsid w:val="0014285F"/>
    <w:rsid w:val="00142C5D"/>
    <w:rsid w:val="00145CC8"/>
    <w:rsid w:val="001672A3"/>
    <w:rsid w:val="00170DB9"/>
    <w:rsid w:val="001D75E3"/>
    <w:rsid w:val="001E0160"/>
    <w:rsid w:val="001E471A"/>
    <w:rsid w:val="001E5BD4"/>
    <w:rsid w:val="001E7EAB"/>
    <w:rsid w:val="0023245E"/>
    <w:rsid w:val="0023381A"/>
    <w:rsid w:val="00237067"/>
    <w:rsid w:val="0024090F"/>
    <w:rsid w:val="00243057"/>
    <w:rsid w:val="0025656C"/>
    <w:rsid w:val="00256A6D"/>
    <w:rsid w:val="002652B9"/>
    <w:rsid w:val="00280195"/>
    <w:rsid w:val="00280196"/>
    <w:rsid w:val="0028794A"/>
    <w:rsid w:val="002918D1"/>
    <w:rsid w:val="002A248E"/>
    <w:rsid w:val="002B3D4B"/>
    <w:rsid w:val="002B7111"/>
    <w:rsid w:val="002D02E6"/>
    <w:rsid w:val="002D04F5"/>
    <w:rsid w:val="002E165E"/>
    <w:rsid w:val="002E2028"/>
    <w:rsid w:val="002F4C10"/>
    <w:rsid w:val="002F5EB5"/>
    <w:rsid w:val="00323E34"/>
    <w:rsid w:val="003337BF"/>
    <w:rsid w:val="0033681F"/>
    <w:rsid w:val="00336D67"/>
    <w:rsid w:val="0034730B"/>
    <w:rsid w:val="00362DCE"/>
    <w:rsid w:val="00365093"/>
    <w:rsid w:val="003900C8"/>
    <w:rsid w:val="003B163C"/>
    <w:rsid w:val="003C037D"/>
    <w:rsid w:val="003D31CC"/>
    <w:rsid w:val="003E7DE5"/>
    <w:rsid w:val="00400F54"/>
    <w:rsid w:val="00404706"/>
    <w:rsid w:val="00410FEF"/>
    <w:rsid w:val="00413070"/>
    <w:rsid w:val="00427B1E"/>
    <w:rsid w:val="00452F30"/>
    <w:rsid w:val="004548C4"/>
    <w:rsid w:val="004856BA"/>
    <w:rsid w:val="0048702B"/>
    <w:rsid w:val="004B055B"/>
    <w:rsid w:val="004D0118"/>
    <w:rsid w:val="004D0FAD"/>
    <w:rsid w:val="004F1220"/>
    <w:rsid w:val="004F29F5"/>
    <w:rsid w:val="004F7EF8"/>
    <w:rsid w:val="0050405B"/>
    <w:rsid w:val="00512DC4"/>
    <w:rsid w:val="00521159"/>
    <w:rsid w:val="00524FB7"/>
    <w:rsid w:val="00532089"/>
    <w:rsid w:val="005437E3"/>
    <w:rsid w:val="00555D50"/>
    <w:rsid w:val="0055601E"/>
    <w:rsid w:val="005624B8"/>
    <w:rsid w:val="00562D35"/>
    <w:rsid w:val="0057082F"/>
    <w:rsid w:val="00571F3B"/>
    <w:rsid w:val="005945AE"/>
    <w:rsid w:val="005A2BF9"/>
    <w:rsid w:val="005B2D0A"/>
    <w:rsid w:val="005B322E"/>
    <w:rsid w:val="005C32DD"/>
    <w:rsid w:val="005C7941"/>
    <w:rsid w:val="005D5E54"/>
    <w:rsid w:val="005E5B6C"/>
    <w:rsid w:val="005E79CC"/>
    <w:rsid w:val="005F5EB0"/>
    <w:rsid w:val="00601A94"/>
    <w:rsid w:val="00602F66"/>
    <w:rsid w:val="00614D62"/>
    <w:rsid w:val="006321D8"/>
    <w:rsid w:val="0064148E"/>
    <w:rsid w:val="0065748F"/>
    <w:rsid w:val="0066235D"/>
    <w:rsid w:val="00670F41"/>
    <w:rsid w:val="00674CA4"/>
    <w:rsid w:val="00675512"/>
    <w:rsid w:val="00683339"/>
    <w:rsid w:val="006864DC"/>
    <w:rsid w:val="00687AA6"/>
    <w:rsid w:val="00695A4F"/>
    <w:rsid w:val="00695F10"/>
    <w:rsid w:val="0069764E"/>
    <w:rsid w:val="006A176B"/>
    <w:rsid w:val="006A66E3"/>
    <w:rsid w:val="006B729D"/>
    <w:rsid w:val="006C3624"/>
    <w:rsid w:val="006C5EE4"/>
    <w:rsid w:val="006C65C9"/>
    <w:rsid w:val="006D6F7F"/>
    <w:rsid w:val="006F6002"/>
    <w:rsid w:val="006F790B"/>
    <w:rsid w:val="007034C0"/>
    <w:rsid w:val="00715C87"/>
    <w:rsid w:val="00722223"/>
    <w:rsid w:val="007560F9"/>
    <w:rsid w:val="007726B9"/>
    <w:rsid w:val="00780FA2"/>
    <w:rsid w:val="0079145D"/>
    <w:rsid w:val="0079276C"/>
    <w:rsid w:val="0079732F"/>
    <w:rsid w:val="007A2609"/>
    <w:rsid w:val="007B21C0"/>
    <w:rsid w:val="007B2EC8"/>
    <w:rsid w:val="007C4ABB"/>
    <w:rsid w:val="007D42C1"/>
    <w:rsid w:val="007D72AB"/>
    <w:rsid w:val="007E1AA9"/>
    <w:rsid w:val="007E2547"/>
    <w:rsid w:val="007E2CCE"/>
    <w:rsid w:val="007E2EC6"/>
    <w:rsid w:val="00803E99"/>
    <w:rsid w:val="00812F13"/>
    <w:rsid w:val="008164B7"/>
    <w:rsid w:val="00816750"/>
    <w:rsid w:val="00833069"/>
    <w:rsid w:val="008402AC"/>
    <w:rsid w:val="00844B09"/>
    <w:rsid w:val="00852379"/>
    <w:rsid w:val="00857A60"/>
    <w:rsid w:val="00864717"/>
    <w:rsid w:val="00866FDC"/>
    <w:rsid w:val="00881F67"/>
    <w:rsid w:val="00882748"/>
    <w:rsid w:val="008961FD"/>
    <w:rsid w:val="0089720F"/>
    <w:rsid w:val="008A3651"/>
    <w:rsid w:val="008C0531"/>
    <w:rsid w:val="008E1D10"/>
    <w:rsid w:val="008E6A0A"/>
    <w:rsid w:val="008F1372"/>
    <w:rsid w:val="009111EF"/>
    <w:rsid w:val="00942D3C"/>
    <w:rsid w:val="009451FE"/>
    <w:rsid w:val="009609F4"/>
    <w:rsid w:val="00966A22"/>
    <w:rsid w:val="00967E90"/>
    <w:rsid w:val="0098324C"/>
    <w:rsid w:val="009B1FE3"/>
    <w:rsid w:val="009C24EC"/>
    <w:rsid w:val="009E60F9"/>
    <w:rsid w:val="00A0526F"/>
    <w:rsid w:val="00A13F03"/>
    <w:rsid w:val="00A22F64"/>
    <w:rsid w:val="00A25C2F"/>
    <w:rsid w:val="00A32C8F"/>
    <w:rsid w:val="00A35FB0"/>
    <w:rsid w:val="00A42A73"/>
    <w:rsid w:val="00A4571D"/>
    <w:rsid w:val="00A633AA"/>
    <w:rsid w:val="00A67903"/>
    <w:rsid w:val="00A72124"/>
    <w:rsid w:val="00A77E45"/>
    <w:rsid w:val="00A80DAF"/>
    <w:rsid w:val="00AB7CA3"/>
    <w:rsid w:val="00AD2B7F"/>
    <w:rsid w:val="00AE4C1C"/>
    <w:rsid w:val="00AF7B59"/>
    <w:rsid w:val="00B558C2"/>
    <w:rsid w:val="00B67E04"/>
    <w:rsid w:val="00B84D0E"/>
    <w:rsid w:val="00B9077B"/>
    <w:rsid w:val="00BB7A25"/>
    <w:rsid w:val="00BC38F0"/>
    <w:rsid w:val="00BC6D78"/>
    <w:rsid w:val="00BC7E72"/>
    <w:rsid w:val="00BF5B4B"/>
    <w:rsid w:val="00BF6E05"/>
    <w:rsid w:val="00C06537"/>
    <w:rsid w:val="00C115C9"/>
    <w:rsid w:val="00C17F9A"/>
    <w:rsid w:val="00C24948"/>
    <w:rsid w:val="00C35814"/>
    <w:rsid w:val="00C35AFF"/>
    <w:rsid w:val="00C3770A"/>
    <w:rsid w:val="00C412D2"/>
    <w:rsid w:val="00C41DD7"/>
    <w:rsid w:val="00C65AFE"/>
    <w:rsid w:val="00C803A7"/>
    <w:rsid w:val="00C87792"/>
    <w:rsid w:val="00CA54C4"/>
    <w:rsid w:val="00CA7A0A"/>
    <w:rsid w:val="00CB00B7"/>
    <w:rsid w:val="00CC7E59"/>
    <w:rsid w:val="00CE5EF6"/>
    <w:rsid w:val="00CF5204"/>
    <w:rsid w:val="00D0091B"/>
    <w:rsid w:val="00D070DD"/>
    <w:rsid w:val="00D108CF"/>
    <w:rsid w:val="00D14026"/>
    <w:rsid w:val="00D43D07"/>
    <w:rsid w:val="00D61DE3"/>
    <w:rsid w:val="00D62D30"/>
    <w:rsid w:val="00DA439A"/>
    <w:rsid w:val="00DD5811"/>
    <w:rsid w:val="00DF3FDA"/>
    <w:rsid w:val="00DF42FF"/>
    <w:rsid w:val="00E124BE"/>
    <w:rsid w:val="00E16F93"/>
    <w:rsid w:val="00E213A3"/>
    <w:rsid w:val="00E22C3B"/>
    <w:rsid w:val="00E34235"/>
    <w:rsid w:val="00E41235"/>
    <w:rsid w:val="00E63A80"/>
    <w:rsid w:val="00E80B39"/>
    <w:rsid w:val="00E877EA"/>
    <w:rsid w:val="00E93A31"/>
    <w:rsid w:val="00EA0969"/>
    <w:rsid w:val="00EA0F0F"/>
    <w:rsid w:val="00EA6692"/>
    <w:rsid w:val="00EA6826"/>
    <w:rsid w:val="00EA730B"/>
    <w:rsid w:val="00EA7B10"/>
    <w:rsid w:val="00EB6D02"/>
    <w:rsid w:val="00ED3DC5"/>
    <w:rsid w:val="00EE71E2"/>
    <w:rsid w:val="00EF2FC0"/>
    <w:rsid w:val="00F0678A"/>
    <w:rsid w:val="00F22E8F"/>
    <w:rsid w:val="00F25840"/>
    <w:rsid w:val="00F366D6"/>
    <w:rsid w:val="00F50300"/>
    <w:rsid w:val="00F65D86"/>
    <w:rsid w:val="00F71863"/>
    <w:rsid w:val="00F752C3"/>
    <w:rsid w:val="00FB5B71"/>
    <w:rsid w:val="00FC16B2"/>
    <w:rsid w:val="00FE095F"/>
    <w:rsid w:val="00FE6814"/>
    <w:rsid w:val="00FF4837"/>
    <w:rsid w:val="00FF613F"/>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1666011572">
      <w:bodyDiv w:val="1"/>
      <w:marLeft w:val="0"/>
      <w:marRight w:val="0"/>
      <w:marTop w:val="0"/>
      <w:marBottom w:val="0"/>
      <w:divBdr>
        <w:top w:val="none" w:sz="0" w:space="0" w:color="auto"/>
        <w:left w:val="none" w:sz="0" w:space="0" w:color="auto"/>
        <w:bottom w:val="none" w:sz="0" w:space="0" w:color="auto"/>
        <w:right w:val="none" w:sz="0" w:space="0" w:color="auto"/>
      </w:divBdr>
    </w:div>
    <w:div w:id="20591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559C-3521-45A9-8082-8327B7F8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2853</Words>
  <Characters>17981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Ungerer, Ursula</cp:lastModifiedBy>
  <cp:revision>4</cp:revision>
  <cp:lastPrinted>2018-10-23T16:20:00Z</cp:lastPrinted>
  <dcterms:created xsi:type="dcterms:W3CDTF">2019-03-09T18:01:00Z</dcterms:created>
  <dcterms:modified xsi:type="dcterms:W3CDTF">2019-03-15T13:31:00Z</dcterms:modified>
</cp:coreProperties>
</file>